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85491" w14:textId="6E9B856A" w:rsidR="00DD4752" w:rsidRDefault="00DD4752" w:rsidP="00DD4752">
      <w:pPr>
        <w:pStyle w:val="Title"/>
        <w:rPr>
          <w:sz w:val="36"/>
          <w:szCs w:val="36"/>
        </w:rPr>
      </w:pPr>
      <w:r>
        <w:rPr>
          <w:noProof/>
          <w:sz w:val="36"/>
          <w:szCs w:val="36"/>
        </w:rPr>
        <mc:AlternateContent>
          <mc:Choice Requires="wps">
            <w:drawing>
              <wp:anchor distT="0" distB="0" distL="114300" distR="114300" simplePos="0" relativeHeight="251659264" behindDoc="0" locked="0" layoutInCell="1" allowOverlap="1" wp14:anchorId="5AED9979" wp14:editId="628FC42E">
                <wp:simplePos x="0" y="0"/>
                <wp:positionH relativeFrom="column">
                  <wp:posOffset>1426128</wp:posOffset>
                </wp:positionH>
                <wp:positionV relativeFrom="paragraph">
                  <wp:posOffset>41945</wp:posOffset>
                </wp:positionV>
                <wp:extent cx="3892491" cy="922789"/>
                <wp:effectExtent l="0" t="0" r="6985" b="17145"/>
                <wp:wrapNone/>
                <wp:docPr id="3" name="Text Box 3"/>
                <wp:cNvGraphicFramePr/>
                <a:graphic xmlns:a="http://schemas.openxmlformats.org/drawingml/2006/main">
                  <a:graphicData uri="http://schemas.microsoft.com/office/word/2010/wordprocessingShape">
                    <wps:wsp>
                      <wps:cNvSpPr txBox="1"/>
                      <wps:spPr>
                        <a:xfrm>
                          <a:off x="0" y="0"/>
                          <a:ext cx="3892491" cy="922789"/>
                        </a:xfrm>
                        <a:prstGeom prst="rect">
                          <a:avLst/>
                        </a:prstGeom>
                        <a:solidFill>
                          <a:schemeClr val="lt1"/>
                        </a:solidFill>
                        <a:ln w="6350">
                          <a:solidFill>
                            <a:prstClr val="black"/>
                          </a:solidFill>
                        </a:ln>
                      </wps:spPr>
                      <wps:txbx>
                        <w:txbxContent>
                          <w:p w14:paraId="3838E6F5" w14:textId="636CAA70" w:rsidR="00DD4752" w:rsidRDefault="00DD4752" w:rsidP="00DD4752">
                            <w:pPr>
                              <w:pStyle w:val="Title"/>
                              <w:jc w:val="center"/>
                              <w:rPr>
                                <w:sz w:val="36"/>
                                <w:szCs w:val="36"/>
                              </w:rPr>
                            </w:pPr>
                            <w:r w:rsidRPr="00DD4752">
                              <w:rPr>
                                <w:sz w:val="36"/>
                                <w:szCs w:val="36"/>
                              </w:rPr>
                              <w:t>WGNC Christians Against Poverty (CAP) Debt Centre Manager and Community Outreach Worker</w:t>
                            </w:r>
                          </w:p>
                          <w:p w14:paraId="574719CC" w14:textId="77777777" w:rsidR="00DD4752" w:rsidRDefault="00DD4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D9979" id="_x0000_t202" coordsize="21600,21600" o:spt="202" path="m,l,21600r21600,l21600,xe">
                <v:stroke joinstyle="miter"/>
                <v:path gradientshapeok="t" o:connecttype="rect"/>
              </v:shapetype>
              <v:shape id="Text Box 3" o:spid="_x0000_s1026" type="#_x0000_t202" style="position:absolute;margin-left:112.3pt;margin-top:3.3pt;width:306.5pt;height:7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" fillcolor="white [3201]" strokeweight=".5pt">
                <v:textbox>
                  <w:txbxContent>
                    <w:p w14:paraId="3838E6F5" w14:textId="636CAA70" w:rsidR="00DD4752" w:rsidRDefault="00DD4752" w:rsidP="00DD4752">
                      <w:pPr>
                        <w:pStyle w:val="Title"/>
                        <w:jc w:val="center"/>
                        <w:rPr>
                          <w:sz w:val="36"/>
                          <w:szCs w:val="36"/>
                        </w:rPr>
                      </w:pPr>
                      <w:r w:rsidRPr="00DD4752">
                        <w:rPr>
                          <w:sz w:val="36"/>
                          <w:szCs w:val="36"/>
                        </w:rPr>
                        <w:t>WGNC</w:t>
                      </w:r>
                      <w:r w:rsidRPr="00DD4752">
                        <w:rPr>
                          <w:sz w:val="36"/>
                          <w:szCs w:val="36"/>
                        </w:rPr>
                        <w:t xml:space="preserve"> </w:t>
                      </w:r>
                      <w:r w:rsidRPr="00DD4752">
                        <w:rPr>
                          <w:sz w:val="36"/>
                          <w:szCs w:val="36"/>
                        </w:rPr>
                        <w:t>Christians Against Poverty (CAP) Debt Centre Manager and Community Outreach Worker</w:t>
                      </w:r>
                    </w:p>
                    <w:p w14:paraId="574719CC" w14:textId="77777777" w:rsidR="00DD4752" w:rsidRDefault="00DD4752"/>
                  </w:txbxContent>
                </v:textbox>
              </v:shape>
            </w:pict>
          </mc:Fallback>
        </mc:AlternateContent>
      </w:r>
      <w:r>
        <w:rPr>
          <w:noProof/>
          <w:sz w:val="36"/>
          <w:szCs w:val="36"/>
        </w:rPr>
        <w:drawing>
          <wp:inline distT="0" distB="0" distL="0" distR="0" wp14:anchorId="487700D0" wp14:editId="4BDC7F3E">
            <wp:extent cx="1156664" cy="872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gn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7592" cy="880698"/>
                    </a:xfrm>
                    <a:prstGeom prst="rect">
                      <a:avLst/>
                    </a:prstGeom>
                  </pic:spPr>
                </pic:pic>
              </a:graphicData>
            </a:graphic>
          </wp:inline>
        </w:drawing>
      </w:r>
    </w:p>
    <w:p w14:paraId="7CDE6A74" w14:textId="64324FC5" w:rsidR="00DD4752" w:rsidRPr="00DD4752" w:rsidRDefault="00DD4752" w:rsidP="00DD4752"/>
    <w:p w14:paraId="60478209" w14:textId="48D6AC44" w:rsidR="00DD4752" w:rsidRDefault="00DD4752" w:rsidP="00DD4752">
      <w:r>
        <w:t xml:space="preserve">The main purpose of this post is to undertake the role of Christians Against Poverty (CAP) Debt Centre Manager. The </w:t>
      </w:r>
      <w:proofErr w:type="spellStart"/>
      <w:r>
        <w:t>postholder</w:t>
      </w:r>
      <w:proofErr w:type="spellEnd"/>
      <w:r>
        <w:t xml:space="preserve"> will set up and manage the running of the debt centre in partnership with CAP and West Glasgow New Church (WGNC). The </w:t>
      </w:r>
      <w:proofErr w:type="spellStart"/>
      <w:r>
        <w:t>postholder</w:t>
      </w:r>
      <w:proofErr w:type="spellEnd"/>
      <w:r>
        <w:t xml:space="preserve"> will support clients on their journey to becoming debt free through home visits and ongoing support. All of this must be done in a way that positively reflects the Christian faith and the core values of the CAP charity.  A secondary element of this role will be to co-ordinate other community outreach activities based at WGNC’s premises in </w:t>
      </w:r>
      <w:proofErr w:type="spellStart"/>
      <w:r>
        <w:t>Whiteinch</w:t>
      </w:r>
      <w:proofErr w:type="spellEnd"/>
      <w:r>
        <w:t>, Glasgow many of which may stem from CAP-related work.</w:t>
      </w:r>
    </w:p>
    <w:p w14:paraId="4F34C05C" w14:textId="77777777" w:rsidR="00DD4752" w:rsidRDefault="00DD4752" w:rsidP="00DD4752">
      <w:r>
        <w:t>The successful candidate will:</w:t>
      </w:r>
    </w:p>
    <w:p w14:paraId="0CFC1DFB" w14:textId="77777777" w:rsidR="00DD4752" w:rsidRDefault="00DD4752" w:rsidP="00DD4752">
      <w:pPr>
        <w:pStyle w:val="ListParagraph"/>
        <w:numPr>
          <w:ilvl w:val="0"/>
          <w:numId w:val="18"/>
        </w:numPr>
      </w:pPr>
      <w:r>
        <w:t>be a committed and practising Christian with a vibrant and consistent faith in Jesus Christ and a desire to share this with others;</w:t>
      </w:r>
    </w:p>
    <w:p w14:paraId="15D78F8C" w14:textId="77777777" w:rsidR="00DD4752" w:rsidRDefault="00DD4752" w:rsidP="00DD4752">
      <w:pPr>
        <w:pStyle w:val="ListParagraph"/>
        <w:numPr>
          <w:ilvl w:val="0"/>
          <w:numId w:val="18"/>
        </w:numPr>
      </w:pPr>
      <w:r>
        <w:t>have a passion to support those who struggle with debt and those who are on the margins of society;</w:t>
      </w:r>
    </w:p>
    <w:p w14:paraId="66EEFE6D" w14:textId="77777777" w:rsidR="00DD4752" w:rsidRDefault="00DD4752" w:rsidP="00DD4752">
      <w:pPr>
        <w:pStyle w:val="ListParagraph"/>
        <w:numPr>
          <w:ilvl w:val="0"/>
          <w:numId w:val="18"/>
        </w:numPr>
      </w:pPr>
      <w:r>
        <w:t>have experience of leadership and teamwork in a Christian context;</w:t>
      </w:r>
    </w:p>
    <w:p w14:paraId="02B7AFA6" w14:textId="77777777" w:rsidR="00DD4752" w:rsidRDefault="00DD4752" w:rsidP="00DD4752">
      <w:pPr>
        <w:pStyle w:val="ListParagraph"/>
        <w:numPr>
          <w:ilvl w:val="0"/>
          <w:numId w:val="18"/>
        </w:numPr>
      </w:pPr>
      <w:r>
        <w:t>be financially numerate, with reasonable expertise in IT and an understanding of safeguarding regulations;</w:t>
      </w:r>
    </w:p>
    <w:p w14:paraId="3E116D4C" w14:textId="602A8DDE" w:rsidR="00DD4752" w:rsidRDefault="00DD4752" w:rsidP="00DD4752">
      <w:pPr>
        <w:pStyle w:val="ListParagraph"/>
        <w:numPr>
          <w:ilvl w:val="0"/>
          <w:numId w:val="18"/>
        </w:numPr>
      </w:pPr>
      <w:r>
        <w:t>hold a full driving licence.</w:t>
      </w:r>
    </w:p>
    <w:p w14:paraId="7786926E" w14:textId="5B9177EE" w:rsidR="00DD4752" w:rsidRDefault="00DD4752" w:rsidP="00DD4752">
      <w:r>
        <w:t>This is a part-time post (21 hours per week). Salary will be between £12-£14.4k (pro rata from £20-£24k per annum) dependent on skills and experience.</w:t>
      </w:r>
    </w:p>
    <w:p w14:paraId="746D58F8" w14:textId="710C0148" w:rsidR="00DD4752" w:rsidRDefault="00DD4752" w:rsidP="00DD4752">
      <w:r>
        <w:t>Applications should be in the form of a c.v. and a covering letter which explains how the candidate fits the job description.  The closing date for applications is Friday 1</w:t>
      </w:r>
      <w:r w:rsidR="008F2DA6">
        <w:t>1</w:t>
      </w:r>
      <w:r>
        <w:t xml:space="preserve">th </w:t>
      </w:r>
      <w:r w:rsidR="008F2DA6">
        <w:t>September</w:t>
      </w:r>
      <w:bookmarkStart w:id="0" w:name="_GoBack"/>
      <w:bookmarkEnd w:id="0"/>
      <w:r>
        <w:t xml:space="preserve"> 2020.</w:t>
      </w:r>
    </w:p>
    <w:p w14:paraId="21FB1988" w14:textId="77777777" w:rsidR="00DD4752" w:rsidRDefault="00DD4752" w:rsidP="00DD4752">
      <w:r>
        <w:t>Applications and enquiries should be sent by e-mail (preferable) to:</w:t>
      </w:r>
    </w:p>
    <w:p w14:paraId="390F49F4" w14:textId="77777777" w:rsidR="00DD4752" w:rsidRDefault="00DD4752" w:rsidP="00DD4752">
      <w:r>
        <w:t xml:space="preserve">    adrian.bowman@icloud.com.</w:t>
      </w:r>
    </w:p>
    <w:p w14:paraId="1A94DD6D" w14:textId="77777777" w:rsidR="00DD4752" w:rsidRDefault="00DD4752" w:rsidP="00DD4752">
      <w:r>
        <w:t>or by post to:</w:t>
      </w:r>
    </w:p>
    <w:p w14:paraId="67ECE033" w14:textId="77777777" w:rsidR="00DD4752" w:rsidRDefault="00DD4752" w:rsidP="00DD4752">
      <w:pPr>
        <w:spacing w:after="0" w:line="240" w:lineRule="auto"/>
      </w:pPr>
      <w:r>
        <w:t xml:space="preserve">    Adrian Bowman</w:t>
      </w:r>
    </w:p>
    <w:p w14:paraId="6D0DB3CC" w14:textId="791030DA" w:rsidR="00DD4752" w:rsidRDefault="00DD4752" w:rsidP="00DD4752">
      <w:pPr>
        <w:spacing w:after="0" w:line="240" w:lineRule="auto"/>
      </w:pPr>
      <w:r>
        <w:t xml:space="preserve">    c/o The Summerfield Centre</w:t>
      </w:r>
    </w:p>
    <w:p w14:paraId="41B78023" w14:textId="77777777" w:rsidR="00DD4752" w:rsidRDefault="00DD4752" w:rsidP="00DD4752">
      <w:pPr>
        <w:spacing w:after="0" w:line="240" w:lineRule="auto"/>
      </w:pPr>
      <w:r>
        <w:t xml:space="preserve">    21 Smith Street</w:t>
      </w:r>
    </w:p>
    <w:p w14:paraId="7B73CD5E" w14:textId="0D52AB10" w:rsidR="00DD4752" w:rsidRDefault="00DD4752" w:rsidP="00DD4752">
      <w:pPr>
        <w:spacing w:after="0" w:line="240" w:lineRule="auto"/>
      </w:pPr>
      <w:r>
        <w:t xml:space="preserve">    Glasgow G14 0RX</w:t>
      </w:r>
    </w:p>
    <w:p w14:paraId="377933DE" w14:textId="77777777" w:rsidR="00DD4752" w:rsidRDefault="00DD4752" w:rsidP="00DD4752">
      <w:pPr>
        <w:spacing w:after="0" w:line="240" w:lineRule="auto"/>
      </w:pPr>
    </w:p>
    <w:p w14:paraId="0DB4AAE0" w14:textId="77777777" w:rsidR="00DD4752" w:rsidRDefault="00DD4752" w:rsidP="00DD4752">
      <w:pPr>
        <w:spacing w:after="0"/>
      </w:pPr>
      <w:r>
        <w:t>Information on WGNC is available at</w:t>
      </w:r>
    </w:p>
    <w:p w14:paraId="670C1011" w14:textId="4184D1B9" w:rsidR="00DD4752" w:rsidRDefault="00DD4752" w:rsidP="00DD4752">
      <w:pPr>
        <w:spacing w:after="0"/>
      </w:pPr>
      <w:r>
        <w:t xml:space="preserve">    </w:t>
      </w:r>
      <w:hyperlink r:id="rId12" w:history="1">
        <w:r w:rsidRPr="00DD4752">
          <w:rPr>
            <w:rStyle w:val="Hyperlink"/>
          </w:rPr>
          <w:t>www.wgnc.org.uk</w:t>
        </w:r>
      </w:hyperlink>
    </w:p>
    <w:p w14:paraId="54D13AF6" w14:textId="77777777" w:rsidR="00DD4752" w:rsidRDefault="00DD4752" w:rsidP="00DD4752">
      <w:pPr>
        <w:spacing w:after="0"/>
      </w:pPr>
      <w:r>
        <w:t>Information on CAP is available at</w:t>
      </w:r>
    </w:p>
    <w:p w14:paraId="50EEBC9D" w14:textId="023BF178" w:rsidR="00DD4752" w:rsidRDefault="00DD4752" w:rsidP="00DD4752">
      <w:pPr>
        <w:spacing w:after="0"/>
        <w:rPr>
          <w:ins w:id="1" w:author="Adrian Bowman" w:date="2020-06-12T10:17:00Z"/>
          <w:rFonts w:asciiTheme="majorHAnsi" w:eastAsiaTheme="majorEastAsia" w:hAnsiTheme="majorHAnsi" w:cstheme="majorBidi"/>
          <w:color w:val="2F5496" w:themeColor="accent1" w:themeShade="BF"/>
          <w:sz w:val="32"/>
          <w:szCs w:val="32"/>
        </w:rPr>
      </w:pPr>
      <w:r>
        <w:t xml:space="preserve">    </w:t>
      </w:r>
      <w:hyperlink r:id="rId13" w:history="1">
        <w:r w:rsidRPr="00DD4752">
          <w:rPr>
            <w:rStyle w:val="Hyperlink"/>
          </w:rPr>
          <w:t>capuk.org</w:t>
        </w:r>
      </w:hyperlink>
    </w:p>
    <w:p w14:paraId="5A2ED398" w14:textId="0E520C47" w:rsidR="007168D7" w:rsidRPr="007168D7" w:rsidRDefault="007168D7" w:rsidP="007168D7">
      <w:pPr>
        <w:pStyle w:val="Heading1"/>
        <w:jc w:val="center"/>
        <w:rPr>
          <w:sz w:val="36"/>
          <w:szCs w:val="36"/>
        </w:rPr>
      </w:pPr>
      <w:r w:rsidRPr="007168D7">
        <w:rPr>
          <w:sz w:val="36"/>
          <w:szCs w:val="36"/>
        </w:rPr>
        <w:lastRenderedPageBreak/>
        <w:t xml:space="preserve">Job </w:t>
      </w:r>
      <w:r>
        <w:rPr>
          <w:sz w:val="36"/>
          <w:szCs w:val="36"/>
        </w:rPr>
        <w:t>Description</w:t>
      </w:r>
    </w:p>
    <w:p w14:paraId="51784270" w14:textId="77777777" w:rsidR="007168D7" w:rsidRDefault="007168D7" w:rsidP="007168D7">
      <w:pPr>
        <w:pStyle w:val="Heading1"/>
      </w:pPr>
      <w:r>
        <w:t>Job Purpose</w:t>
      </w:r>
    </w:p>
    <w:p w14:paraId="0059DA63" w14:textId="7228154E" w:rsidR="00CB41C3" w:rsidRPr="007D62E7" w:rsidRDefault="0068791A" w:rsidP="00602353">
      <w:r>
        <w:t xml:space="preserve">The main purpose of this post is to </w:t>
      </w:r>
      <w:r w:rsidR="00B47DB9">
        <w:t xml:space="preserve">undertake the </w:t>
      </w:r>
      <w:r>
        <w:t>role of</w:t>
      </w:r>
      <w:r w:rsidRPr="0068791A">
        <w:t xml:space="preserve"> </w:t>
      </w:r>
      <w:r w:rsidR="00EF5B95">
        <w:t>Christians Against Poverty (</w:t>
      </w:r>
      <w:r w:rsidRPr="0068791A">
        <w:t>CAP</w:t>
      </w:r>
      <w:r w:rsidR="00EF5B95">
        <w:t>)</w:t>
      </w:r>
      <w:r w:rsidRPr="0068791A">
        <w:t xml:space="preserve"> Debt Centre Manager</w:t>
      </w:r>
      <w:r w:rsidR="00B47DB9">
        <w:t>.  The postholder</w:t>
      </w:r>
      <w:r w:rsidRPr="0068791A">
        <w:t xml:space="preserve"> will set up and manage the running of the debt centre in partnership with CAP and </w:t>
      </w:r>
      <w:r w:rsidR="00B47DB9">
        <w:t>West Glasgow New Church</w:t>
      </w:r>
      <w:r w:rsidR="00865142">
        <w:t xml:space="preserve"> (WGNC)</w:t>
      </w:r>
      <w:r w:rsidRPr="0068791A">
        <w:t>.</w:t>
      </w:r>
      <w:r w:rsidR="00CB41C3">
        <w:t xml:space="preserve"> The postholder</w:t>
      </w:r>
      <w:r w:rsidRPr="0068791A">
        <w:t xml:space="preserve"> will support clients on their journey to becoming debt free through home visits and ongoing support. All of this must be done in a way that positively reflects the Christian faith and the core values of </w:t>
      </w:r>
      <w:r w:rsidR="00EF5B95">
        <w:t>the CAP charity</w:t>
      </w:r>
      <w:r w:rsidRPr="007D62E7">
        <w:t>.</w:t>
      </w:r>
    </w:p>
    <w:p w14:paraId="647A88D2" w14:textId="5C0B23E1" w:rsidR="00CB41C3" w:rsidRPr="007D62E7" w:rsidRDefault="00CB41C3" w:rsidP="00602353">
      <w:r w:rsidRPr="007D62E7">
        <w:t xml:space="preserve">A secondary element of this role will be to </w:t>
      </w:r>
      <w:r w:rsidR="007D62E7" w:rsidRPr="007D62E7">
        <w:t>co-ordinate other community outreach activities based at WGNC’s premises in Whiteinch, Glasgow</w:t>
      </w:r>
      <w:r w:rsidR="001A0254">
        <w:t xml:space="preserve"> many of which may stem from CAP-related work</w:t>
      </w:r>
      <w:r w:rsidR="007D62E7" w:rsidRPr="007D62E7">
        <w:t>.</w:t>
      </w:r>
    </w:p>
    <w:p w14:paraId="48436193" w14:textId="23680F11" w:rsidR="00602353" w:rsidRDefault="00602353" w:rsidP="00602353">
      <w:r>
        <w:t>The post will be line-managed by a member of the West Glasgow New Church Leadership Team.  The postholder will be required to assist with other duties as they arise and which are deemed reasonable to their role and pay.</w:t>
      </w:r>
      <w:r w:rsidR="00BA3F32">
        <w:t xml:space="preserve">  The </w:t>
      </w:r>
      <w:proofErr w:type="spellStart"/>
      <w:r w:rsidR="00BA3F32">
        <w:t>postholder</w:t>
      </w:r>
      <w:proofErr w:type="spellEnd"/>
      <w:r w:rsidR="00BA3F32">
        <w:t xml:space="preserve"> will also liaise with the CAP Area Manager.</w:t>
      </w:r>
    </w:p>
    <w:p w14:paraId="5C032189" w14:textId="0E1253C0" w:rsidR="00602353" w:rsidRDefault="00865142" w:rsidP="00602353">
      <w:pPr>
        <w:pStyle w:val="Heading1"/>
      </w:pPr>
      <w:r>
        <w:t xml:space="preserve">About West Glasgow New Church </w:t>
      </w:r>
    </w:p>
    <w:p w14:paraId="23E30A6E" w14:textId="77777777" w:rsidR="00555887" w:rsidRDefault="00555887" w:rsidP="00555887">
      <w:r>
        <w:t xml:space="preserve">West Glasgow New Church (WGNC) is an independent evangelical church which meets in </w:t>
      </w:r>
      <w:proofErr w:type="spellStart"/>
      <w:r>
        <w:t>Cleveden</w:t>
      </w:r>
      <w:proofErr w:type="spellEnd"/>
      <w:r>
        <w:t xml:space="preserve"> School in the West End of Glasgow.  The church has been in existence for 30 years and currently has about 150 members ranging in age from 0 to 98 years.  The church has no formal or employed pastor or cleric; instead the membership of the church </w:t>
      </w:r>
      <w:proofErr w:type="gramStart"/>
      <w:r>
        <w:t>have</w:t>
      </w:r>
      <w:proofErr w:type="gramEnd"/>
      <w:r>
        <w:t xml:space="preserve"> ‘recognised’ 6 members as leaders.  This ‘Leadership Team’ take responsibility for all aspects of the spiritual wellbeing and development of the church community.  </w:t>
      </w:r>
    </w:p>
    <w:p w14:paraId="5813F002" w14:textId="77777777" w:rsidR="00555887" w:rsidRDefault="00555887" w:rsidP="00555887">
      <w:r>
        <w:t>On the church website, the following vision statement is published.</w:t>
      </w:r>
    </w:p>
    <w:p w14:paraId="0FEB5299" w14:textId="77777777" w:rsidR="00555887" w:rsidRDefault="00555887" w:rsidP="00555887">
      <w:pPr>
        <w:rPr>
          <w:i/>
          <w:iCs/>
        </w:rPr>
      </w:pPr>
      <w:r>
        <w:rPr>
          <w:i/>
          <w:iCs/>
        </w:rPr>
        <w:t>A passionate and joyful commitment to:</w:t>
      </w:r>
    </w:p>
    <w:p w14:paraId="51CC7133" w14:textId="77777777" w:rsidR="00555887" w:rsidRDefault="00555887" w:rsidP="00555887">
      <w:pPr>
        <w:pStyle w:val="ListParagraph"/>
        <w:numPr>
          <w:ilvl w:val="0"/>
          <w:numId w:val="12"/>
        </w:numPr>
        <w:rPr>
          <w:i/>
          <w:iCs/>
        </w:rPr>
      </w:pPr>
      <w:r>
        <w:rPr>
          <w:i/>
          <w:iCs/>
        </w:rPr>
        <w:t>Knowing Jesus and making him known</w:t>
      </w:r>
    </w:p>
    <w:p w14:paraId="2B1FA585" w14:textId="77777777" w:rsidR="00555887" w:rsidRDefault="00555887" w:rsidP="00555887">
      <w:pPr>
        <w:pStyle w:val="ListParagraph"/>
        <w:numPr>
          <w:ilvl w:val="0"/>
          <w:numId w:val="12"/>
        </w:numPr>
        <w:rPr>
          <w:i/>
          <w:iCs/>
        </w:rPr>
      </w:pPr>
      <w:r>
        <w:rPr>
          <w:i/>
          <w:iCs/>
        </w:rPr>
        <w:t>Being a loving and supportive church community</w:t>
      </w:r>
    </w:p>
    <w:p w14:paraId="781D99AF" w14:textId="77777777" w:rsidR="00555887" w:rsidRDefault="00555887" w:rsidP="00555887">
      <w:pPr>
        <w:pStyle w:val="ListParagraph"/>
        <w:numPr>
          <w:ilvl w:val="0"/>
          <w:numId w:val="12"/>
        </w:numPr>
        <w:rPr>
          <w:i/>
          <w:iCs/>
        </w:rPr>
      </w:pPr>
      <w:r>
        <w:rPr>
          <w:i/>
          <w:iCs/>
        </w:rPr>
        <w:t xml:space="preserve">Transforming the </w:t>
      </w:r>
      <w:proofErr w:type="gramStart"/>
      <w:r>
        <w:rPr>
          <w:i/>
          <w:iCs/>
        </w:rPr>
        <w:t>places</w:t>
      </w:r>
      <w:proofErr w:type="gramEnd"/>
      <w:r>
        <w:rPr>
          <w:i/>
          <w:iCs/>
        </w:rPr>
        <w:t xml:space="preserve"> we live and work for good</w:t>
      </w:r>
    </w:p>
    <w:p w14:paraId="229DBB86" w14:textId="77777777" w:rsidR="00555887" w:rsidRPr="006C2B39" w:rsidRDefault="00555887" w:rsidP="00555887">
      <w:r>
        <w:t>The postholder and any other church employees are expected to affirm the above vision statement and to profess a personal relationship with Jesus Christ.</w:t>
      </w:r>
    </w:p>
    <w:p w14:paraId="7F2A7C80" w14:textId="2B80DF7A" w:rsidR="00602353" w:rsidRDefault="00602353" w:rsidP="00602353">
      <w:r>
        <w:t xml:space="preserve">The organisational position for this role can therefore be </w:t>
      </w:r>
      <w:r w:rsidR="00555887">
        <w:t>summarise</w:t>
      </w:r>
      <w:r>
        <w:t>d as follows:</w:t>
      </w:r>
    </w:p>
    <w:p w14:paraId="1BF744BF" w14:textId="77777777" w:rsidR="00602353" w:rsidRPr="00166225" w:rsidRDefault="00602353" w:rsidP="00166225">
      <w:pPr>
        <w:pStyle w:val="Heading1"/>
        <w:rPr>
          <w:b/>
          <w:bCs/>
        </w:rPr>
      </w:pPr>
      <w:r>
        <w:rPr>
          <w:noProof/>
        </w:rPr>
        <w:lastRenderedPageBreak/>
        <w:drawing>
          <wp:inline distT="0" distB="0" distL="0" distR="0" wp14:anchorId="47AD0B4F" wp14:editId="326C58C3">
            <wp:extent cx="5953125" cy="3324225"/>
            <wp:effectExtent l="0" t="0" r="666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7A88E99" w14:textId="24C95958" w:rsidR="00B66971" w:rsidRDefault="00B66971" w:rsidP="00B66971">
      <w:pPr>
        <w:pStyle w:val="Heading1"/>
      </w:pPr>
      <w:r>
        <w:t>About Christians Against Poverty (CAP)</w:t>
      </w:r>
    </w:p>
    <w:p w14:paraId="5B753F56" w14:textId="1F3BE0B9" w:rsidR="00B66971" w:rsidRDefault="009C57FC" w:rsidP="00B66971">
      <w:r>
        <w:t>C</w:t>
      </w:r>
      <w:r w:rsidR="00B20BEE">
        <w:t xml:space="preserve">AP is a Christian charity based in Bradford, Yorkshire. The </w:t>
      </w:r>
      <w:r w:rsidR="00D807BC">
        <w:t xml:space="preserve">ethos of this organisation is </w:t>
      </w:r>
      <w:r w:rsidR="003A3FB7">
        <w:t xml:space="preserve">to provide support to </w:t>
      </w:r>
      <w:r w:rsidR="00D4764B">
        <w:t>people experiencing poverty and financial hardship; providing practical advice</w:t>
      </w:r>
      <w:r w:rsidR="00AB4351">
        <w:t xml:space="preserve"> and help</w:t>
      </w:r>
      <w:r w:rsidR="00D4764B">
        <w:t xml:space="preserve"> and </w:t>
      </w:r>
      <w:r w:rsidR="00AB4351">
        <w:t xml:space="preserve">at the same time introduce the good news of Jesus’ message.  CAP </w:t>
      </w:r>
      <w:r w:rsidR="00893D6C">
        <w:t xml:space="preserve">have several programmes aimed at reducing and preventing poverty which they deliver in partnership with churches across the UK. </w:t>
      </w:r>
      <w:r w:rsidR="00B657EB">
        <w:t xml:space="preserve">Their </w:t>
      </w:r>
      <w:r w:rsidR="00774EE6">
        <w:t xml:space="preserve">Debt Help service is accredited by the Financial Conduct Authority </w:t>
      </w:r>
      <w:r w:rsidR="00A53866">
        <w:t xml:space="preserve">and is therefore </w:t>
      </w:r>
      <w:r w:rsidR="00D365EF">
        <w:t>recognised as</w:t>
      </w:r>
      <w:r w:rsidR="00495B10">
        <w:t xml:space="preserve"> providing competent support </w:t>
      </w:r>
      <w:r w:rsidR="00BD46E7">
        <w:t>for people</w:t>
      </w:r>
      <w:r w:rsidR="00495B10">
        <w:t xml:space="preserve"> struggling with debt</w:t>
      </w:r>
      <w:r w:rsidR="00BD46E7">
        <w:t xml:space="preserve"> and associated poverty</w:t>
      </w:r>
      <w:r w:rsidR="00495B10">
        <w:t>.</w:t>
      </w:r>
    </w:p>
    <w:p w14:paraId="78150BCE" w14:textId="03B5562B" w:rsidR="00166225" w:rsidRDefault="00F56DE2" w:rsidP="00F56DE2">
      <w:r>
        <w:t>WGNC also work in partnership with other churches in the West of Glasgow who provide support through financial donations and volunteering to deliver the Debt Centre service.</w:t>
      </w:r>
    </w:p>
    <w:p w14:paraId="79C6B34C" w14:textId="77777777" w:rsidR="00166225" w:rsidRDefault="00166225" w:rsidP="00166225">
      <w:pPr>
        <w:pStyle w:val="Heading1"/>
      </w:pPr>
      <w:r>
        <w:t>Key result areas</w:t>
      </w:r>
    </w:p>
    <w:p w14:paraId="56D95A7B" w14:textId="41FFB095" w:rsidR="00166225" w:rsidRDefault="00166225" w:rsidP="00166225">
      <w:pPr>
        <w:rPr>
          <w:iCs/>
        </w:rPr>
      </w:pPr>
      <w:r w:rsidRPr="002A2CE4">
        <w:rPr>
          <w:iCs/>
        </w:rPr>
        <w:t xml:space="preserve">These key result areas convey </w:t>
      </w:r>
      <w:r w:rsidRPr="002A2CE4">
        <w:rPr>
          <w:bCs/>
          <w:iCs/>
        </w:rPr>
        <w:t>all</w:t>
      </w:r>
      <w:r w:rsidRPr="002A2CE4">
        <w:rPr>
          <w:b/>
          <w:bCs/>
          <w:iCs/>
        </w:rPr>
        <w:t xml:space="preserve"> potential </w:t>
      </w:r>
      <w:r w:rsidRPr="002A2CE4">
        <w:rPr>
          <w:iCs/>
        </w:rPr>
        <w:t xml:space="preserve">aspects of the job role.  </w:t>
      </w:r>
    </w:p>
    <w:p w14:paraId="75AD402F" w14:textId="634AA35C" w:rsidR="00A1588C" w:rsidRPr="00A1588C" w:rsidRDefault="00A1588C" w:rsidP="00A1588C">
      <w:pPr>
        <w:pStyle w:val="ListParagraph"/>
        <w:numPr>
          <w:ilvl w:val="0"/>
          <w:numId w:val="16"/>
        </w:numPr>
        <w:rPr>
          <w:iCs/>
        </w:rPr>
      </w:pPr>
      <w:r w:rsidRPr="00A1588C">
        <w:rPr>
          <w:iCs/>
        </w:rPr>
        <w:t xml:space="preserve">To positively promote the Christian faith in line with the objectives of </w:t>
      </w:r>
      <w:r w:rsidR="00F56DE2">
        <w:rPr>
          <w:iCs/>
        </w:rPr>
        <w:t>CAP</w:t>
      </w:r>
    </w:p>
    <w:p w14:paraId="1284504D" w14:textId="31374006" w:rsidR="00A1588C" w:rsidRPr="00A1588C" w:rsidRDefault="00A1588C" w:rsidP="00A1588C">
      <w:pPr>
        <w:pStyle w:val="ListParagraph"/>
        <w:numPr>
          <w:ilvl w:val="0"/>
          <w:numId w:val="16"/>
        </w:numPr>
        <w:rPr>
          <w:iCs/>
        </w:rPr>
      </w:pPr>
      <w:r w:rsidRPr="00A1588C">
        <w:rPr>
          <w:iCs/>
        </w:rPr>
        <w:t xml:space="preserve">To take part in all initial and ongoing training to </w:t>
      </w:r>
      <w:r w:rsidR="00BD46E7">
        <w:rPr>
          <w:iCs/>
        </w:rPr>
        <w:t>ensure</w:t>
      </w:r>
      <w:r w:rsidRPr="00A1588C">
        <w:rPr>
          <w:iCs/>
        </w:rPr>
        <w:t xml:space="preserve"> the best service possible</w:t>
      </w:r>
    </w:p>
    <w:p w14:paraId="79094BF2" w14:textId="77777777" w:rsidR="00A1588C" w:rsidRPr="00A1588C" w:rsidRDefault="00A1588C" w:rsidP="00A1588C">
      <w:pPr>
        <w:pStyle w:val="ListParagraph"/>
        <w:numPr>
          <w:ilvl w:val="0"/>
          <w:numId w:val="16"/>
        </w:numPr>
        <w:rPr>
          <w:iCs/>
        </w:rPr>
      </w:pPr>
      <w:r w:rsidRPr="00A1588C">
        <w:rPr>
          <w:iCs/>
        </w:rPr>
        <w:t>To publicise the CAP Debt Centre in a way that makes it available to the widest possible section of society – this will also involve developing links with relevant referral agencies</w:t>
      </w:r>
    </w:p>
    <w:p w14:paraId="74B38908" w14:textId="344A5764" w:rsidR="00A1588C" w:rsidRPr="00A1588C" w:rsidRDefault="00A1588C" w:rsidP="00A1588C">
      <w:pPr>
        <w:pStyle w:val="ListParagraph"/>
        <w:numPr>
          <w:ilvl w:val="0"/>
          <w:numId w:val="16"/>
        </w:numPr>
        <w:rPr>
          <w:iCs/>
        </w:rPr>
      </w:pPr>
      <w:r w:rsidRPr="00A1588C">
        <w:rPr>
          <w:iCs/>
        </w:rPr>
        <w:t>To promote the wor</w:t>
      </w:r>
      <w:r w:rsidR="00F56DE2">
        <w:rPr>
          <w:iCs/>
        </w:rPr>
        <w:t>k of the CAP Debt Centre within WGNC</w:t>
      </w:r>
      <w:r w:rsidR="00BD46E7">
        <w:rPr>
          <w:iCs/>
        </w:rPr>
        <w:t xml:space="preserve"> and partner churches</w:t>
      </w:r>
      <w:r w:rsidRPr="00A1588C">
        <w:rPr>
          <w:iCs/>
        </w:rPr>
        <w:t>, encouraging volunteers to become involved in the many aspects of the work (Support team, Prayer team, financial support etc.)</w:t>
      </w:r>
    </w:p>
    <w:p w14:paraId="3F0E463C" w14:textId="3ADD4DF9" w:rsidR="00985210" w:rsidRPr="00F74EE5" w:rsidRDefault="00A1588C" w:rsidP="00985210">
      <w:pPr>
        <w:pStyle w:val="ListParagraph"/>
        <w:numPr>
          <w:ilvl w:val="0"/>
          <w:numId w:val="16"/>
        </w:numPr>
        <w:rPr>
          <w:iCs/>
          <w:strike/>
        </w:rPr>
      </w:pPr>
      <w:r w:rsidRPr="00A1588C">
        <w:rPr>
          <w:iCs/>
        </w:rPr>
        <w:t>To visit clients in their homes and to explain the CAP service in a way that is understood and encourages clients to agree to work with CAP</w:t>
      </w:r>
      <w:r w:rsidR="003870EA">
        <w:rPr>
          <w:iCs/>
        </w:rPr>
        <w:t>.</w:t>
      </w:r>
      <w:r w:rsidRPr="00A1588C">
        <w:rPr>
          <w:iCs/>
        </w:rPr>
        <w:t xml:space="preserve"> </w:t>
      </w:r>
      <w:r w:rsidRPr="00DD09B2">
        <w:rPr>
          <w:iCs/>
          <w:strike/>
        </w:rPr>
        <w:t>(</w:t>
      </w:r>
      <w:r w:rsidR="003870EA">
        <w:rPr>
          <w:iCs/>
        </w:rPr>
        <w:t>M</w:t>
      </w:r>
      <w:r w:rsidRPr="00F74EE5">
        <w:rPr>
          <w:iCs/>
        </w:rPr>
        <w:t xml:space="preserve">obility is essential to enable home visits, so </w:t>
      </w:r>
      <w:r w:rsidR="003870EA">
        <w:rPr>
          <w:iCs/>
        </w:rPr>
        <w:t xml:space="preserve">a </w:t>
      </w:r>
      <w:r w:rsidR="003870EA" w:rsidRPr="002C7CD4">
        <w:rPr>
          <w:iCs/>
        </w:rPr>
        <w:t xml:space="preserve">full license </w:t>
      </w:r>
      <w:r w:rsidR="003870EA">
        <w:rPr>
          <w:iCs/>
        </w:rPr>
        <w:t>and access to</w:t>
      </w:r>
      <w:r w:rsidRPr="00F74EE5">
        <w:rPr>
          <w:iCs/>
        </w:rPr>
        <w:t xml:space="preserve"> a car </w:t>
      </w:r>
      <w:r w:rsidR="003870EA">
        <w:rPr>
          <w:iCs/>
        </w:rPr>
        <w:t>is needed.</w:t>
      </w:r>
      <w:r w:rsidRPr="00DD09B2">
        <w:rPr>
          <w:iCs/>
          <w:strike/>
        </w:rPr>
        <w:t>)</w:t>
      </w:r>
    </w:p>
    <w:p w14:paraId="6FB6129B" w14:textId="10A9EE18" w:rsidR="00A1588C" w:rsidRPr="007168D7" w:rsidRDefault="00A1588C" w:rsidP="007168D7">
      <w:pPr>
        <w:pStyle w:val="ListParagraph"/>
        <w:numPr>
          <w:ilvl w:val="0"/>
          <w:numId w:val="16"/>
        </w:numPr>
        <w:rPr>
          <w:iCs/>
          <w:strike/>
        </w:rPr>
      </w:pPr>
      <w:r w:rsidRPr="00985210">
        <w:rPr>
          <w:iCs/>
        </w:rPr>
        <w:t xml:space="preserve">To be part of a team that delivers the debt advice to the </w:t>
      </w:r>
      <w:proofErr w:type="gramStart"/>
      <w:r w:rsidRPr="00985210">
        <w:rPr>
          <w:iCs/>
        </w:rPr>
        <w:t>client</w:t>
      </w:r>
      <w:r w:rsidR="00F74EE5">
        <w:rPr>
          <w:iCs/>
        </w:rPr>
        <w:t>,</w:t>
      </w:r>
      <w:r w:rsidR="00985210" w:rsidRPr="00985210">
        <w:rPr>
          <w:iCs/>
        </w:rPr>
        <w:t xml:space="preserve"> </w:t>
      </w:r>
      <w:r w:rsidR="00985210" w:rsidRPr="00F74EE5">
        <w:rPr>
          <w:rFonts w:ascii="Calibri" w:eastAsia="Times New Roman" w:hAnsi="Calibri" w:cs="Calibri"/>
          <w:color w:val="FF0000"/>
          <w:lang w:eastAsia="en-US"/>
        </w:rPr>
        <w:t> </w:t>
      </w:r>
      <w:r w:rsidR="00985210" w:rsidRPr="00352A0B">
        <w:rPr>
          <w:rFonts w:ascii="Calibri" w:eastAsia="Times New Roman" w:hAnsi="Calibri" w:cs="Calibri"/>
          <w:color w:val="000000" w:themeColor="text1"/>
          <w:lang w:eastAsia="en-US"/>
        </w:rPr>
        <w:t>being</w:t>
      </w:r>
      <w:proofErr w:type="gramEnd"/>
      <w:r w:rsidR="00985210" w:rsidRPr="00352A0B">
        <w:rPr>
          <w:rFonts w:ascii="Calibri" w:eastAsia="Times New Roman" w:hAnsi="Calibri" w:cs="Calibri"/>
          <w:color w:val="000000" w:themeColor="text1"/>
          <w:lang w:eastAsia="en-US"/>
        </w:rPr>
        <w:t xml:space="preserve"> trained to collect information for an assessment of a client’s financial situation by CAP’s Head Office staff</w:t>
      </w:r>
      <w:r w:rsidRPr="009E1E9E">
        <w:rPr>
          <w:iCs/>
        </w:rPr>
        <w:t>, communication of the prepared budget and financial plan, and encouragement to stick to the plan</w:t>
      </w:r>
      <w:r w:rsidR="00985210" w:rsidRPr="00352A0B">
        <w:rPr>
          <w:rFonts w:ascii="Calibri" w:eastAsia="Times New Roman" w:hAnsi="Calibri" w:cs="Calibri"/>
          <w:color w:val="000000" w:themeColor="text1"/>
          <w:lang w:eastAsia="en-US"/>
        </w:rPr>
        <w:t>, and to provide additional material and relational support where appropriate</w:t>
      </w:r>
      <w:r w:rsidR="007168D7">
        <w:rPr>
          <w:rFonts w:ascii="Calibri" w:eastAsia="Times New Roman" w:hAnsi="Calibri" w:cs="Calibri"/>
          <w:color w:val="000000" w:themeColor="text1"/>
          <w:lang w:eastAsia="en-US"/>
        </w:rPr>
        <w:t>.</w:t>
      </w:r>
    </w:p>
    <w:p w14:paraId="36F4AEDC" w14:textId="77777777" w:rsidR="00A1588C" w:rsidRPr="00A1588C" w:rsidRDefault="00A1588C" w:rsidP="00A1588C">
      <w:pPr>
        <w:pStyle w:val="ListParagraph"/>
        <w:numPr>
          <w:ilvl w:val="0"/>
          <w:numId w:val="16"/>
        </w:numPr>
        <w:rPr>
          <w:iCs/>
        </w:rPr>
      </w:pPr>
      <w:r w:rsidRPr="00A1588C">
        <w:rPr>
          <w:iCs/>
        </w:rPr>
        <w:lastRenderedPageBreak/>
        <w:t>To accompany clients to court in order to provide support as they secure affordable repayments and other legal agreements</w:t>
      </w:r>
    </w:p>
    <w:p w14:paraId="63E4ECC9" w14:textId="1AD32BF9" w:rsidR="00A1588C" w:rsidRPr="00A1588C" w:rsidRDefault="00A1588C" w:rsidP="00A1588C">
      <w:pPr>
        <w:pStyle w:val="ListParagraph"/>
        <w:numPr>
          <w:ilvl w:val="0"/>
          <w:numId w:val="16"/>
        </w:numPr>
        <w:rPr>
          <w:iCs/>
        </w:rPr>
      </w:pPr>
      <w:r w:rsidRPr="00A1588C">
        <w:rPr>
          <w:iCs/>
        </w:rPr>
        <w:t>To manage all elements of the debt centre including volunteers, caseload and all central operational tasks, such as monthly reports</w:t>
      </w:r>
      <w:r w:rsidR="002A441E">
        <w:rPr>
          <w:iCs/>
        </w:rPr>
        <w:t xml:space="preserve"> and</w:t>
      </w:r>
      <w:r w:rsidRPr="00A1588C">
        <w:rPr>
          <w:iCs/>
        </w:rPr>
        <w:t xml:space="preserve"> reviews</w:t>
      </w:r>
      <w:r w:rsidR="002A441E">
        <w:rPr>
          <w:iCs/>
        </w:rPr>
        <w:t>.</w:t>
      </w:r>
    </w:p>
    <w:p w14:paraId="139DBD95" w14:textId="77777777" w:rsidR="002A441E" w:rsidRPr="002A441E" w:rsidRDefault="00A1588C" w:rsidP="00A70E75">
      <w:pPr>
        <w:pStyle w:val="ListParagraph"/>
        <w:numPr>
          <w:ilvl w:val="0"/>
          <w:numId w:val="2"/>
        </w:numPr>
        <w:rPr>
          <w:i/>
          <w:iCs/>
        </w:rPr>
      </w:pPr>
      <w:r w:rsidRPr="002A441E">
        <w:rPr>
          <w:iCs/>
        </w:rPr>
        <w:t xml:space="preserve">To promote the work of CAP to friends, families and contacts to increase support and awareness of the charity </w:t>
      </w:r>
    </w:p>
    <w:p w14:paraId="0A3A215B" w14:textId="26B1A736" w:rsidR="00BC4EE7" w:rsidRPr="002A441E" w:rsidRDefault="00BC4EE7" w:rsidP="00A70E75">
      <w:pPr>
        <w:pStyle w:val="ListParagraph"/>
        <w:numPr>
          <w:ilvl w:val="0"/>
          <w:numId w:val="2"/>
        </w:numPr>
        <w:rPr>
          <w:i/>
          <w:iCs/>
        </w:rPr>
      </w:pPr>
      <w:r w:rsidRPr="002A441E">
        <w:rPr>
          <w:iCs/>
        </w:rPr>
        <w:t>Co-ordinate</w:t>
      </w:r>
      <w:r w:rsidR="00EB6E1A" w:rsidRPr="002A441E">
        <w:rPr>
          <w:iCs/>
        </w:rPr>
        <w:t xml:space="preserve"> and contribute to</w:t>
      </w:r>
      <w:r w:rsidRPr="002A441E">
        <w:rPr>
          <w:iCs/>
        </w:rPr>
        <w:t xml:space="preserve"> existing and future outreach activities at</w:t>
      </w:r>
      <w:r w:rsidR="00F2774E" w:rsidRPr="002A441E">
        <w:rPr>
          <w:iCs/>
        </w:rPr>
        <w:t xml:space="preserve"> WGNC’s premises at the</w:t>
      </w:r>
      <w:r w:rsidRPr="002A441E">
        <w:rPr>
          <w:iCs/>
        </w:rPr>
        <w:t xml:space="preserve"> Summerfield</w:t>
      </w:r>
      <w:r w:rsidR="00F2774E" w:rsidRPr="002A441E">
        <w:rPr>
          <w:iCs/>
        </w:rPr>
        <w:t xml:space="preserve"> Centre</w:t>
      </w:r>
      <w:r w:rsidR="00D45395">
        <w:rPr>
          <w:iCs/>
        </w:rPr>
        <w:t>.</w:t>
      </w:r>
    </w:p>
    <w:p w14:paraId="0F77D1C8" w14:textId="4D0A8D38" w:rsidR="00C9323D" w:rsidRPr="00D40BC9" w:rsidRDefault="00291FE2" w:rsidP="00C9323D">
      <w:pPr>
        <w:pStyle w:val="ListParagraph"/>
        <w:numPr>
          <w:ilvl w:val="0"/>
          <w:numId w:val="2"/>
        </w:numPr>
        <w:rPr>
          <w:i/>
          <w:iCs/>
        </w:rPr>
      </w:pPr>
      <w:r>
        <w:rPr>
          <w:iCs/>
        </w:rPr>
        <w:t xml:space="preserve">Collaborate </w:t>
      </w:r>
      <w:r w:rsidR="00C9323D">
        <w:rPr>
          <w:iCs/>
        </w:rPr>
        <w:t>with other churches and groups in the Whiteinch</w:t>
      </w:r>
      <w:r w:rsidR="00D45395">
        <w:rPr>
          <w:iCs/>
        </w:rPr>
        <w:t xml:space="preserve"> and Glasgow West</w:t>
      </w:r>
      <w:r w:rsidR="00C9323D">
        <w:rPr>
          <w:iCs/>
        </w:rPr>
        <w:t xml:space="preserve"> area</w:t>
      </w:r>
      <w:r w:rsidR="00C15D16">
        <w:rPr>
          <w:iCs/>
        </w:rPr>
        <w:t xml:space="preserve"> </w:t>
      </w:r>
      <w:r w:rsidR="00CA61A6">
        <w:rPr>
          <w:iCs/>
        </w:rPr>
        <w:t>on community outreach and engagement activities.</w:t>
      </w:r>
    </w:p>
    <w:p w14:paraId="28D87F6D" w14:textId="05DA405F" w:rsidR="00D40BC9" w:rsidRPr="00223FC8" w:rsidRDefault="00D40BC9" w:rsidP="00C9323D">
      <w:pPr>
        <w:pStyle w:val="ListParagraph"/>
        <w:numPr>
          <w:ilvl w:val="0"/>
          <w:numId w:val="2"/>
        </w:numPr>
        <w:rPr>
          <w:i/>
          <w:iCs/>
        </w:rPr>
      </w:pPr>
      <w:r>
        <w:rPr>
          <w:iCs/>
        </w:rPr>
        <w:t>Provide leadership to fundraising programmes for CAP activities</w:t>
      </w:r>
    </w:p>
    <w:p w14:paraId="7D396F58" w14:textId="77777777" w:rsidR="00AD4799" w:rsidRDefault="00AD4799" w:rsidP="00AD4799">
      <w:pPr>
        <w:pStyle w:val="Heading1"/>
      </w:pPr>
      <w:r>
        <w:t>Assignment and review of work</w:t>
      </w:r>
    </w:p>
    <w:p w14:paraId="398D8DC9" w14:textId="03817FEC" w:rsidR="008046AA" w:rsidRDefault="008046AA" w:rsidP="00DA5B93">
      <w:pPr>
        <w:pStyle w:val="ListParagraph"/>
        <w:numPr>
          <w:ilvl w:val="0"/>
          <w:numId w:val="4"/>
        </w:numPr>
      </w:pPr>
      <w:r>
        <w:t xml:space="preserve">CAP operate </w:t>
      </w:r>
      <w:r w:rsidR="00BD6128">
        <w:t>a struct</w:t>
      </w:r>
      <w:r w:rsidR="003870EA">
        <w:t>ur</w:t>
      </w:r>
      <w:r w:rsidR="00BD6128">
        <w:t xml:space="preserve">ed and regulated programme which is approved by the </w:t>
      </w:r>
      <w:r w:rsidR="00AF60B0">
        <w:t xml:space="preserve">Financial Conduct Authority (FCA).  </w:t>
      </w:r>
      <w:r w:rsidR="00476FA8">
        <w:t xml:space="preserve">The postholder will be expected to comply with the stipulations of this programme including meeting key performance indicators. To this end, the postholder will be supported by a line manager from within West Glasgow New Church but also the Glasgow-region </w:t>
      </w:r>
      <w:r w:rsidR="000E6BA3">
        <w:t>manager for CAP.</w:t>
      </w:r>
      <w:r w:rsidR="00372E47">
        <w:t xml:space="preserve">  For more information, interested parties are encouraged to visit CAP’s website.  </w:t>
      </w:r>
      <w:r w:rsidR="003870EA">
        <w:t>(</w:t>
      </w:r>
      <w:hyperlink r:id="rId19" w:history="1">
        <w:r w:rsidR="003870EA" w:rsidRPr="003870EA">
          <w:rPr>
            <w:rStyle w:val="Hyperlink"/>
          </w:rPr>
          <w:t>capuk.org</w:t>
        </w:r>
      </w:hyperlink>
      <w:r w:rsidR="003870EA">
        <w:t>)</w:t>
      </w:r>
    </w:p>
    <w:p w14:paraId="783A4BF9" w14:textId="3920C760" w:rsidR="00DA5B93" w:rsidRDefault="00DA5B93" w:rsidP="00DA5B93">
      <w:pPr>
        <w:pStyle w:val="ListParagraph"/>
        <w:numPr>
          <w:ilvl w:val="0"/>
          <w:numId w:val="4"/>
        </w:numPr>
      </w:pPr>
      <w:r>
        <w:t xml:space="preserve">The post-holder will </w:t>
      </w:r>
      <w:r w:rsidRPr="00372E47">
        <w:rPr>
          <w:i/>
          <w:iCs/>
        </w:rPr>
        <w:t>not</w:t>
      </w:r>
      <w:r>
        <w:t xml:space="preserve"> have daily contact with their line manager so a high degree of professional autonomy will be expected.  Nevertheless, a monthly review of work and planning of upcoming work will take place with the line manager.</w:t>
      </w:r>
    </w:p>
    <w:p w14:paraId="5DF920CD" w14:textId="77777777" w:rsidR="00AD4799" w:rsidRDefault="00AD4799" w:rsidP="00AD4799">
      <w:pPr>
        <w:pStyle w:val="ListParagraph"/>
        <w:numPr>
          <w:ilvl w:val="0"/>
          <w:numId w:val="4"/>
        </w:numPr>
      </w:pPr>
      <w:r>
        <w:t>Plan and prioritise work on a day to day basis.</w:t>
      </w:r>
    </w:p>
    <w:p w14:paraId="0B7BE311" w14:textId="77777777" w:rsidR="00AD4799" w:rsidRDefault="00AD4799" w:rsidP="00AD4799">
      <w:pPr>
        <w:pStyle w:val="ListParagraph"/>
        <w:numPr>
          <w:ilvl w:val="0"/>
          <w:numId w:val="4"/>
        </w:numPr>
      </w:pPr>
      <w:r>
        <w:t>Objectives and personal development plan will be agreed and reviewed annually with line manager</w:t>
      </w:r>
    </w:p>
    <w:p w14:paraId="2AC2C650" w14:textId="6425E221" w:rsidR="00AD4799" w:rsidRDefault="00AD4799" w:rsidP="00AD4799">
      <w:pPr>
        <w:pStyle w:val="ListParagraph"/>
        <w:numPr>
          <w:ilvl w:val="0"/>
          <w:numId w:val="4"/>
        </w:numPr>
      </w:pPr>
      <w:r>
        <w:t>The postholder has no</w:t>
      </w:r>
      <w:r w:rsidR="000E6BA3">
        <w:t xml:space="preserve"> formal</w:t>
      </w:r>
      <w:r>
        <w:t xml:space="preserve"> line management responsibilities</w:t>
      </w:r>
      <w:r w:rsidR="000E6BA3">
        <w:t xml:space="preserve"> but will be required to lead a small team of volunteers in delivering the entirety of CAP Debt Centre activities in the local area.</w:t>
      </w:r>
    </w:p>
    <w:p w14:paraId="0D3EBB50" w14:textId="5D4908E1" w:rsidR="00AD4799" w:rsidRDefault="00AD4799" w:rsidP="00AD4799">
      <w:pPr>
        <w:pStyle w:val="Heading1"/>
      </w:pPr>
      <w:r>
        <w:t>Decisions and judgements</w:t>
      </w:r>
    </w:p>
    <w:p w14:paraId="6265F10A" w14:textId="49362E2F" w:rsidR="002E60D1" w:rsidRPr="00352A0B" w:rsidRDefault="00985210" w:rsidP="00F74EE5">
      <w:pPr>
        <w:pStyle w:val="ListParagraph"/>
        <w:numPr>
          <w:ilvl w:val="0"/>
          <w:numId w:val="17"/>
        </w:numPr>
        <w:rPr>
          <w:rFonts w:ascii="Times New Roman" w:eastAsia="Times New Roman" w:hAnsi="Times New Roman" w:cs="Times New Roman"/>
          <w:color w:val="000000" w:themeColor="text1"/>
          <w:sz w:val="24"/>
          <w:szCs w:val="24"/>
          <w:lang w:eastAsia="en-US"/>
        </w:rPr>
      </w:pPr>
      <w:r w:rsidRPr="00352A0B">
        <w:rPr>
          <w:rFonts w:ascii="Calibri" w:eastAsia="Times New Roman" w:hAnsi="Calibri" w:cs="Calibri"/>
          <w:color w:val="000000" w:themeColor="text1"/>
          <w:lang w:eastAsia="en-US"/>
        </w:rPr>
        <w:t xml:space="preserve">In carrying out their duties, the </w:t>
      </w:r>
      <w:proofErr w:type="spellStart"/>
      <w:r w:rsidRPr="00352A0B">
        <w:rPr>
          <w:rFonts w:ascii="Calibri" w:eastAsia="Times New Roman" w:hAnsi="Calibri" w:cs="Calibri"/>
          <w:color w:val="000000" w:themeColor="text1"/>
          <w:lang w:eastAsia="en-US"/>
        </w:rPr>
        <w:t>postholder</w:t>
      </w:r>
      <w:proofErr w:type="spellEnd"/>
      <w:r w:rsidRPr="00352A0B">
        <w:rPr>
          <w:rFonts w:ascii="Calibri" w:eastAsia="Times New Roman" w:hAnsi="Calibri" w:cs="Calibri"/>
          <w:color w:val="000000" w:themeColor="text1"/>
          <w:lang w:eastAsia="en-US"/>
        </w:rPr>
        <w:t xml:space="preserve"> may discern potential clients who would benefit from engagement with the CAP service and refer them to CAP’s 0800 number.</w:t>
      </w:r>
    </w:p>
    <w:p w14:paraId="26078456" w14:textId="3E96A40E" w:rsidR="002C496F" w:rsidRDefault="002C496F" w:rsidP="00403DE6">
      <w:pPr>
        <w:pStyle w:val="ListParagraph"/>
        <w:numPr>
          <w:ilvl w:val="0"/>
          <w:numId w:val="14"/>
        </w:numPr>
      </w:pPr>
      <w:r>
        <w:t>Throughout the client engagement and co</w:t>
      </w:r>
      <w:r w:rsidR="00985210">
        <w:t>ach</w:t>
      </w:r>
      <w:r>
        <w:t xml:space="preserve">ing process, the </w:t>
      </w:r>
      <w:proofErr w:type="spellStart"/>
      <w:r>
        <w:t>postholder</w:t>
      </w:r>
      <w:proofErr w:type="spellEnd"/>
      <w:r>
        <w:t xml:space="preserve"> will continually have to </w:t>
      </w:r>
      <w:r w:rsidR="00497915">
        <w:t xml:space="preserve">use their judgement and emotional intelligence to communicate </w:t>
      </w:r>
      <w:r w:rsidR="00754046">
        <w:t>a route forward to clients</w:t>
      </w:r>
      <w:r w:rsidR="009F3103">
        <w:t>.</w:t>
      </w:r>
    </w:p>
    <w:p w14:paraId="38CA424A" w14:textId="57B4EDBB" w:rsidR="009F3103" w:rsidRDefault="00E90F7D" w:rsidP="00403DE6">
      <w:pPr>
        <w:pStyle w:val="ListParagraph"/>
        <w:numPr>
          <w:ilvl w:val="0"/>
          <w:numId w:val="14"/>
        </w:numPr>
      </w:pPr>
      <w:r>
        <w:t xml:space="preserve">The postholder will lead a small team of volunteers </w:t>
      </w:r>
      <w:r w:rsidR="00960A27">
        <w:t>and a degree of wisdom and insight will be required to manage this group and match volunteers to the appropriate tasks and clients.</w:t>
      </w:r>
    </w:p>
    <w:p w14:paraId="3303D9A9" w14:textId="5E8E2592" w:rsidR="00591980" w:rsidRDefault="00591980" w:rsidP="00591980">
      <w:pPr>
        <w:pStyle w:val="Heading1"/>
      </w:pPr>
      <w:r>
        <w:t>Most challenging/difficult parts of the job</w:t>
      </w:r>
    </w:p>
    <w:p w14:paraId="328700B1" w14:textId="58093BDF" w:rsidR="0083094F" w:rsidRDefault="000B4949" w:rsidP="00591980">
      <w:pPr>
        <w:pStyle w:val="ListParagraph"/>
        <w:numPr>
          <w:ilvl w:val="0"/>
          <w:numId w:val="6"/>
        </w:numPr>
      </w:pPr>
      <w:r>
        <w:t xml:space="preserve">Many </w:t>
      </w:r>
      <w:proofErr w:type="gramStart"/>
      <w:r>
        <w:t>CAP</w:t>
      </w:r>
      <w:proofErr w:type="gramEnd"/>
      <w:r>
        <w:t xml:space="preserve"> Debt Centre Managers find the role highly fulfilling and rewarding. It presents a great opportunity to share the gospel with the lost and to support </w:t>
      </w:r>
      <w:r w:rsidR="0076748E">
        <w:t>families in desp</w:t>
      </w:r>
      <w:r w:rsidR="00895F10">
        <w:t>e</w:t>
      </w:r>
      <w:r w:rsidR="0076748E">
        <w:t>rate financial circumstances to greater levels of stability.  Nevertheless, it is expected that there will be many emotionally taxing elements to this role including:</w:t>
      </w:r>
    </w:p>
    <w:p w14:paraId="52544A28" w14:textId="3255F8DF" w:rsidR="0076748E" w:rsidRDefault="0076748E" w:rsidP="0076748E">
      <w:pPr>
        <w:pStyle w:val="ListParagraph"/>
        <w:numPr>
          <w:ilvl w:val="1"/>
          <w:numId w:val="6"/>
        </w:numPr>
      </w:pPr>
      <w:r>
        <w:t>Significant periods working in isolation; the postholder will need to be emotionally resilient</w:t>
      </w:r>
      <w:r w:rsidR="004B62D1">
        <w:t>.</w:t>
      </w:r>
    </w:p>
    <w:p w14:paraId="6BB6E6BB" w14:textId="2DD0AC10" w:rsidR="0076748E" w:rsidRDefault="007A4A57" w:rsidP="0076748E">
      <w:pPr>
        <w:pStyle w:val="ListParagraph"/>
        <w:numPr>
          <w:ilvl w:val="1"/>
          <w:numId w:val="6"/>
        </w:numPr>
      </w:pPr>
      <w:r>
        <w:lastRenderedPageBreak/>
        <w:t>The postholder will encounter on a near-daily basis clients and families in very difficult physical and emotional circumstances</w:t>
      </w:r>
      <w:r w:rsidR="00393FE5">
        <w:t xml:space="preserve">.  The challenge </w:t>
      </w:r>
      <w:r w:rsidR="004B62D1">
        <w:t xml:space="preserve">for </w:t>
      </w:r>
      <w:r w:rsidR="004E21C6">
        <w:t xml:space="preserve">the </w:t>
      </w:r>
      <w:proofErr w:type="spellStart"/>
      <w:r w:rsidR="004E21C6">
        <w:t>postholder</w:t>
      </w:r>
      <w:proofErr w:type="spellEnd"/>
      <w:r w:rsidR="004E21C6">
        <w:t xml:space="preserve"> will be to contain their own emotional response to </w:t>
      </w:r>
      <w:r w:rsidR="008755ED">
        <w:t>these and concentrate on providing for the needs of the client.</w:t>
      </w:r>
    </w:p>
    <w:p w14:paraId="60F78FDE" w14:textId="7D196B1A" w:rsidR="00E5090E" w:rsidRDefault="00E5090E" w:rsidP="00E5090E">
      <w:pPr>
        <w:pStyle w:val="Heading1"/>
      </w:pPr>
      <w:r>
        <w:t>Communications and relationships</w:t>
      </w:r>
    </w:p>
    <w:p w14:paraId="74497043" w14:textId="22DB51D7" w:rsidR="00ED130C" w:rsidRDefault="00ED130C" w:rsidP="00C63AA7">
      <w:pPr>
        <w:pStyle w:val="ListParagraph"/>
        <w:numPr>
          <w:ilvl w:val="0"/>
          <w:numId w:val="7"/>
        </w:numPr>
      </w:pPr>
      <w:r>
        <w:t>The postholder will need to have a warm and calm manner when introducing the work and purposes of CAP to clients.</w:t>
      </w:r>
    </w:p>
    <w:p w14:paraId="52DF792D" w14:textId="08710D89" w:rsidR="00ED130C" w:rsidRDefault="00ED130C" w:rsidP="00C63AA7">
      <w:pPr>
        <w:pStyle w:val="ListParagraph"/>
        <w:numPr>
          <w:ilvl w:val="0"/>
          <w:numId w:val="7"/>
        </w:numPr>
      </w:pPr>
      <w:r>
        <w:t xml:space="preserve">The postholder will be required to develop </w:t>
      </w:r>
      <w:r w:rsidR="00777EDD">
        <w:t>constructive and fruitful relationships with agencies and organisations that may refer potential clients to the service.</w:t>
      </w:r>
    </w:p>
    <w:p w14:paraId="063FA91E" w14:textId="6247B722" w:rsidR="006E52F5" w:rsidRDefault="006E52F5" w:rsidP="00C63AA7">
      <w:pPr>
        <w:pStyle w:val="ListParagraph"/>
        <w:numPr>
          <w:ilvl w:val="0"/>
          <w:numId w:val="7"/>
        </w:numPr>
      </w:pPr>
      <w:r>
        <w:t xml:space="preserve">The postholder will be able to explain the Christian </w:t>
      </w:r>
      <w:r w:rsidR="00B46823">
        <w:t>Gospel in a clear, natural and relevant way.</w:t>
      </w:r>
    </w:p>
    <w:p w14:paraId="1F0F648B" w14:textId="07733E97" w:rsidR="00B46823" w:rsidRDefault="00B46823" w:rsidP="00C63AA7">
      <w:pPr>
        <w:pStyle w:val="ListParagraph"/>
        <w:numPr>
          <w:ilvl w:val="0"/>
          <w:numId w:val="7"/>
        </w:numPr>
      </w:pPr>
      <w:r>
        <w:t>The postholder will be able to motivate clients and the team of volunteers.</w:t>
      </w:r>
    </w:p>
    <w:p w14:paraId="7F7EFF88" w14:textId="5459708D" w:rsidR="00553E8A" w:rsidRDefault="00553E8A" w:rsidP="00C63AA7">
      <w:pPr>
        <w:pStyle w:val="ListParagraph"/>
        <w:numPr>
          <w:ilvl w:val="0"/>
          <w:numId w:val="7"/>
        </w:numPr>
      </w:pPr>
      <w:r>
        <w:t>The postholder will be expected to develop amicable</w:t>
      </w:r>
      <w:r w:rsidR="009C6B39">
        <w:t>, trusting</w:t>
      </w:r>
      <w:r>
        <w:t xml:space="preserve"> relationships with people and groups in the vicinity of Whiteinch and Scotstoun</w:t>
      </w:r>
      <w:r w:rsidR="009C6B39">
        <w:t>.</w:t>
      </w:r>
    </w:p>
    <w:p w14:paraId="062E22AC" w14:textId="799447E8" w:rsidR="00553E8A" w:rsidRDefault="00963A87" w:rsidP="00C63AA7">
      <w:pPr>
        <w:pStyle w:val="ListParagraph"/>
        <w:numPr>
          <w:ilvl w:val="0"/>
          <w:numId w:val="7"/>
        </w:numPr>
      </w:pPr>
      <w:r>
        <w:t xml:space="preserve">The postholder will be required to communicate, and form constructive relationships with, </w:t>
      </w:r>
      <w:r w:rsidR="008850F1">
        <w:t>key stakeholders within West Glasgow New Church.  Working in partnership with people with different approaches to expressing their faith and different spiritual gifts may be challenging yet also highly fulfilling.</w:t>
      </w:r>
    </w:p>
    <w:p w14:paraId="72A8963D" w14:textId="351632DA" w:rsidR="00553E8A" w:rsidRDefault="008850F1" w:rsidP="00C63AA7">
      <w:pPr>
        <w:pStyle w:val="ListParagraph"/>
        <w:numPr>
          <w:ilvl w:val="0"/>
          <w:numId w:val="7"/>
        </w:numPr>
      </w:pPr>
      <w:r>
        <w:t>The postholder will need to be confident communicating to larger groups of people e.g. leading church services</w:t>
      </w:r>
      <w:r w:rsidR="009B33A9">
        <w:t>, workshops, study groups and other such activities.</w:t>
      </w:r>
    </w:p>
    <w:p w14:paraId="21158CEB" w14:textId="56F8A01C" w:rsidR="00553E8A" w:rsidRDefault="009B33A9" w:rsidP="00C63AA7">
      <w:pPr>
        <w:pStyle w:val="ListParagraph"/>
        <w:numPr>
          <w:ilvl w:val="0"/>
          <w:numId w:val="7"/>
        </w:numPr>
      </w:pPr>
      <w:r>
        <w:t xml:space="preserve">The postholder will be able to moderate their style of communication depending on the needs and make-up of the </w:t>
      </w:r>
      <w:proofErr w:type="gramStart"/>
      <w:r>
        <w:t>audience,.</w:t>
      </w:r>
      <w:proofErr w:type="gramEnd"/>
    </w:p>
    <w:p w14:paraId="07BCCFB3" w14:textId="539FF180" w:rsidR="00736F99" w:rsidRDefault="002F76CD" w:rsidP="00736F99">
      <w:pPr>
        <w:pStyle w:val="Heading1"/>
      </w:pPr>
      <w:r>
        <w:t>Physical, mental</w:t>
      </w:r>
      <w:r w:rsidR="00A956E2">
        <w:t>, emotional and environmental demands of job</w:t>
      </w:r>
    </w:p>
    <w:p w14:paraId="3A00A347" w14:textId="1F8EF28A" w:rsidR="00A956E2" w:rsidRDefault="00020620" w:rsidP="00020620">
      <w:pPr>
        <w:pStyle w:val="Heading2"/>
      </w:pPr>
      <w:r>
        <w:t>Physical demands</w:t>
      </w:r>
    </w:p>
    <w:p w14:paraId="49FB520D" w14:textId="3965AA1E" w:rsidR="00020620" w:rsidRDefault="00213220" w:rsidP="00020620">
      <w:pPr>
        <w:pStyle w:val="ListParagraph"/>
        <w:numPr>
          <w:ilvl w:val="0"/>
          <w:numId w:val="8"/>
        </w:numPr>
      </w:pPr>
      <w:r>
        <w:t xml:space="preserve">This post is unlikely to be physically demanding but may require a degree of </w:t>
      </w:r>
      <w:r w:rsidR="00C25D08">
        <w:t>endurance</w:t>
      </w:r>
      <w:r w:rsidR="004B62D1">
        <w:t>,</w:t>
      </w:r>
      <w:r w:rsidR="00C25D08">
        <w:t xml:space="preserve"> working occasional longer days and into the evening</w:t>
      </w:r>
      <w:r w:rsidR="009C4AF5">
        <w:t xml:space="preserve"> when responding to clients.</w:t>
      </w:r>
    </w:p>
    <w:p w14:paraId="56BE512B" w14:textId="6BDD6466" w:rsidR="00F9378E" w:rsidRDefault="00F9378E" w:rsidP="00F9378E">
      <w:pPr>
        <w:pStyle w:val="Heading2"/>
      </w:pPr>
      <w:r>
        <w:t>Mental demands</w:t>
      </w:r>
    </w:p>
    <w:p w14:paraId="2761911F" w14:textId="37A402D2" w:rsidR="00F9378E" w:rsidRDefault="00780F5E" w:rsidP="00780F5E">
      <w:pPr>
        <w:pStyle w:val="ListParagraph"/>
        <w:numPr>
          <w:ilvl w:val="0"/>
          <w:numId w:val="8"/>
        </w:numPr>
      </w:pPr>
      <w:r>
        <w:t>Frequent concentration on tasks, prioritisation and forward planning</w:t>
      </w:r>
    </w:p>
    <w:p w14:paraId="2A0D016A" w14:textId="0DFD55D7" w:rsidR="00780F5E" w:rsidRDefault="00780F5E" w:rsidP="00780F5E">
      <w:pPr>
        <w:pStyle w:val="ListParagraph"/>
        <w:numPr>
          <w:ilvl w:val="0"/>
          <w:numId w:val="8"/>
        </w:numPr>
      </w:pPr>
      <w:r>
        <w:t>Attention to detail</w:t>
      </w:r>
    </w:p>
    <w:p w14:paraId="4AD2C995" w14:textId="4683FC52" w:rsidR="009C4AF5" w:rsidRDefault="009C4AF5" w:rsidP="00780F5E">
      <w:pPr>
        <w:pStyle w:val="ListParagraph"/>
        <w:numPr>
          <w:ilvl w:val="0"/>
          <w:numId w:val="8"/>
        </w:numPr>
      </w:pPr>
      <w:r>
        <w:t xml:space="preserve">The postholder should be numerate with a good ability to </w:t>
      </w:r>
      <w:r w:rsidR="00D070F3">
        <w:t>understand and work with a household budget</w:t>
      </w:r>
    </w:p>
    <w:p w14:paraId="1A45C2C0" w14:textId="12EAE744" w:rsidR="00780F5E" w:rsidRDefault="00780F5E" w:rsidP="00780F5E">
      <w:pPr>
        <w:pStyle w:val="Heading2"/>
      </w:pPr>
      <w:r>
        <w:t>Emotional demands</w:t>
      </w:r>
    </w:p>
    <w:p w14:paraId="58B6D300" w14:textId="16EBFD03" w:rsidR="00780F5E" w:rsidRDefault="007B5431" w:rsidP="007B5431">
      <w:pPr>
        <w:pStyle w:val="ListParagraph"/>
        <w:numPr>
          <w:ilvl w:val="0"/>
          <w:numId w:val="9"/>
        </w:numPr>
      </w:pPr>
      <w:r>
        <w:t xml:space="preserve">The postholder </w:t>
      </w:r>
      <w:r w:rsidR="000D3643">
        <w:t>will</w:t>
      </w:r>
      <w:r>
        <w:t xml:space="preserve"> be exposed to distressing circumstances due to the nature of the </w:t>
      </w:r>
      <w:r w:rsidR="00D070F3">
        <w:t>debt counselling role</w:t>
      </w:r>
      <w:r>
        <w:t>.</w:t>
      </w:r>
    </w:p>
    <w:p w14:paraId="714BE89D" w14:textId="3355A3EF" w:rsidR="007B5431" w:rsidRDefault="003F3068" w:rsidP="007B5431">
      <w:pPr>
        <w:pStyle w:val="ListParagraph"/>
        <w:numPr>
          <w:ilvl w:val="0"/>
          <w:numId w:val="9"/>
        </w:numPr>
      </w:pPr>
      <w:r>
        <w:t xml:space="preserve">The postholder will be required to have a sympathetic manner when difficult situations arise </w:t>
      </w:r>
    </w:p>
    <w:p w14:paraId="777ED30D" w14:textId="7530DF1A" w:rsidR="003F3068" w:rsidRDefault="003F3068" w:rsidP="007B5431">
      <w:pPr>
        <w:pStyle w:val="ListParagraph"/>
        <w:numPr>
          <w:ilvl w:val="0"/>
          <w:numId w:val="9"/>
        </w:numPr>
      </w:pPr>
      <w:r>
        <w:t>Some individuals or groups of stakeholders may give a less than constructive impression which may be exasperating but not necessarily distressing</w:t>
      </w:r>
    </w:p>
    <w:p w14:paraId="6EEBECEA" w14:textId="1BC01D4D" w:rsidR="003F3068" w:rsidRDefault="003F3068" w:rsidP="003F3068">
      <w:pPr>
        <w:pStyle w:val="Heading2"/>
      </w:pPr>
      <w:r>
        <w:t>Working conditions</w:t>
      </w:r>
    </w:p>
    <w:p w14:paraId="046BBE5D" w14:textId="18D7EB1D" w:rsidR="00CB30E4" w:rsidRDefault="00D070F3" w:rsidP="00CB30E4">
      <w:pPr>
        <w:pStyle w:val="ListParagraph"/>
        <w:numPr>
          <w:ilvl w:val="0"/>
          <w:numId w:val="10"/>
        </w:numPr>
      </w:pPr>
      <w:r>
        <w:t>The postholder will be required to work flexibly</w:t>
      </w:r>
      <w:r w:rsidR="00904E3E">
        <w:t>.</w:t>
      </w:r>
      <w:r w:rsidR="00F44A56">
        <w:t xml:space="preserve"> </w:t>
      </w:r>
      <w:r w:rsidR="00904E3E">
        <w:t>W</w:t>
      </w:r>
      <w:r w:rsidR="00F44A56">
        <w:t>hil</w:t>
      </w:r>
      <w:r w:rsidR="00904E3E">
        <w:t>e the</w:t>
      </w:r>
      <w:r w:rsidR="00F44A56">
        <w:t xml:space="preserve"> </w:t>
      </w:r>
      <w:r w:rsidR="00CB30E4">
        <w:t xml:space="preserve">office </w:t>
      </w:r>
      <w:r w:rsidR="00904E3E">
        <w:t xml:space="preserve">at </w:t>
      </w:r>
      <w:r w:rsidR="00F44A56">
        <w:t>WGNC’s Summerfield Centre</w:t>
      </w:r>
      <w:r w:rsidR="00904E3E">
        <w:t xml:space="preserve"> is the main base of work</w:t>
      </w:r>
      <w:r w:rsidR="00F44A56">
        <w:t xml:space="preserve">, </w:t>
      </w:r>
      <w:r w:rsidR="00904E3E">
        <w:t>there may be times when this is</w:t>
      </w:r>
      <w:r w:rsidR="00F44A56">
        <w:t xml:space="preserve"> used infrequently</w:t>
      </w:r>
      <w:r w:rsidR="00CB30E4">
        <w:t xml:space="preserve"> due the requirement to meet clients in their own homes or community locations.</w:t>
      </w:r>
    </w:p>
    <w:p w14:paraId="6503112B" w14:textId="48FB7208" w:rsidR="00CB30E4" w:rsidRDefault="00CB30E4" w:rsidP="00CB30E4">
      <w:pPr>
        <w:pStyle w:val="ListParagraph"/>
        <w:numPr>
          <w:ilvl w:val="0"/>
          <w:numId w:val="10"/>
        </w:numPr>
      </w:pPr>
      <w:r>
        <w:lastRenderedPageBreak/>
        <w:t>The postholder will often work on their own</w:t>
      </w:r>
      <w:r w:rsidR="008A1267">
        <w:t xml:space="preserve"> and in locations throughout the West of Glasgow and therefore may occasional feel isolated.</w:t>
      </w:r>
    </w:p>
    <w:p w14:paraId="2E2C3A0C" w14:textId="5EFBD3CD" w:rsidR="009E542E" w:rsidRDefault="00540567" w:rsidP="00540567">
      <w:pPr>
        <w:pStyle w:val="Heading1"/>
      </w:pPr>
      <w:r>
        <w:t>Knowledge, training and experience required</w:t>
      </w:r>
    </w:p>
    <w:p w14:paraId="776ACE34" w14:textId="2E637521" w:rsidR="007607C4" w:rsidRPr="00F74EE5" w:rsidRDefault="00A10E1C" w:rsidP="00F74EE5">
      <w:pPr>
        <w:pStyle w:val="ListParagraph"/>
        <w:numPr>
          <w:ilvl w:val="0"/>
          <w:numId w:val="17"/>
        </w:numPr>
        <w:rPr>
          <w:rFonts w:ascii="Times New Roman" w:eastAsia="Times New Roman" w:hAnsi="Times New Roman" w:cs="Times New Roman"/>
          <w:sz w:val="24"/>
          <w:szCs w:val="24"/>
          <w:lang w:eastAsia="en-US"/>
        </w:rPr>
      </w:pPr>
      <w:r>
        <w:t xml:space="preserve">Significant experience in Christian community outreach </w:t>
      </w:r>
      <w:r w:rsidR="007607C4">
        <w:t>or working with individuals and groups from a challenging background</w:t>
      </w:r>
      <w:r w:rsidR="00904E3E">
        <w:t xml:space="preserve">.  </w:t>
      </w:r>
      <w:r w:rsidR="00904E3E" w:rsidRPr="00352A0B">
        <w:rPr>
          <w:rFonts w:ascii="Calibri" w:eastAsia="Times New Roman" w:hAnsi="Calibri" w:cs="Calibri"/>
          <w:color w:val="000000" w:themeColor="text1"/>
          <w:lang w:eastAsia="en-US"/>
        </w:rPr>
        <w:t>Professional Christian, third sector or statutory experience is an advantage.</w:t>
      </w:r>
    </w:p>
    <w:p w14:paraId="59CDC53A" w14:textId="5B674D18" w:rsidR="00540567" w:rsidRDefault="00540567" w:rsidP="00540567">
      <w:pPr>
        <w:pStyle w:val="ListParagraph"/>
        <w:numPr>
          <w:ilvl w:val="0"/>
          <w:numId w:val="11"/>
        </w:numPr>
      </w:pPr>
      <w:r>
        <w:t xml:space="preserve">A good understanding of standard </w:t>
      </w:r>
      <w:r w:rsidR="00D70F3F">
        <w:t>computer software: MS Office Applications, email, web browser</w:t>
      </w:r>
    </w:p>
    <w:p w14:paraId="250577C6" w14:textId="10929190" w:rsidR="009567BF" w:rsidRDefault="009567BF" w:rsidP="00540567">
      <w:pPr>
        <w:pStyle w:val="ListParagraph"/>
        <w:numPr>
          <w:ilvl w:val="0"/>
          <w:numId w:val="11"/>
        </w:numPr>
      </w:pPr>
      <w:r>
        <w:t>Sincere acceptance of and understanding of the Christian purpose of the CAP charity</w:t>
      </w:r>
    </w:p>
    <w:p w14:paraId="7E298FB0" w14:textId="3C93AC29" w:rsidR="00D70F3F" w:rsidRDefault="00D70F3F" w:rsidP="00540567">
      <w:pPr>
        <w:pStyle w:val="ListParagraph"/>
        <w:numPr>
          <w:ilvl w:val="0"/>
          <w:numId w:val="11"/>
        </w:numPr>
      </w:pPr>
      <w:r>
        <w:t>Ability to prioritise own workload and work to deadlines</w:t>
      </w:r>
    </w:p>
    <w:p w14:paraId="08406815" w14:textId="5789A3C6" w:rsidR="00D70F3F" w:rsidRDefault="007109BA" w:rsidP="00540567">
      <w:pPr>
        <w:pStyle w:val="ListParagraph"/>
        <w:numPr>
          <w:ilvl w:val="0"/>
          <w:numId w:val="11"/>
        </w:numPr>
      </w:pPr>
      <w:r>
        <w:t>Excellent verbal and written communication skills</w:t>
      </w:r>
    </w:p>
    <w:p w14:paraId="565CC576" w14:textId="088DD81F" w:rsidR="00727DAB" w:rsidRDefault="00727DAB" w:rsidP="00540567">
      <w:pPr>
        <w:pStyle w:val="ListParagraph"/>
        <w:numPr>
          <w:ilvl w:val="0"/>
          <w:numId w:val="11"/>
        </w:numPr>
      </w:pPr>
      <w:r>
        <w:t>Discretion and confidentiality</w:t>
      </w:r>
    </w:p>
    <w:p w14:paraId="44A8C131" w14:textId="7F4FBA04" w:rsidR="00727DAB" w:rsidRDefault="00223FDE" w:rsidP="00540567">
      <w:pPr>
        <w:pStyle w:val="ListParagraph"/>
        <w:numPr>
          <w:ilvl w:val="0"/>
          <w:numId w:val="11"/>
        </w:numPr>
      </w:pPr>
      <w:r>
        <w:t>Numerate</w:t>
      </w:r>
    </w:p>
    <w:p w14:paraId="30A028BC" w14:textId="6DB49727" w:rsidR="00223FDE" w:rsidRDefault="008717AB" w:rsidP="00540567">
      <w:pPr>
        <w:pStyle w:val="ListParagraph"/>
        <w:numPr>
          <w:ilvl w:val="0"/>
          <w:numId w:val="11"/>
        </w:numPr>
      </w:pPr>
      <w:r>
        <w:t xml:space="preserve">A personal faith in Jesus Christ and </w:t>
      </w:r>
      <w:r w:rsidR="008836E6">
        <w:t xml:space="preserve">willingness to affirm </w:t>
      </w:r>
      <w:r w:rsidR="00662694">
        <w:t>WGNC’s vision and values.</w:t>
      </w:r>
    </w:p>
    <w:p w14:paraId="2B09EC09" w14:textId="022F2928" w:rsidR="00662694" w:rsidRDefault="00662694" w:rsidP="00662694">
      <w:pPr>
        <w:pStyle w:val="Heading2"/>
      </w:pPr>
      <w:r>
        <w:t>Other requirements</w:t>
      </w:r>
    </w:p>
    <w:p w14:paraId="664A9F8C" w14:textId="2389431B" w:rsidR="00662694" w:rsidRDefault="009F4AAF" w:rsidP="00662694">
      <w:pPr>
        <w:pStyle w:val="ListParagraph"/>
        <w:numPr>
          <w:ilvl w:val="0"/>
          <w:numId w:val="13"/>
        </w:numPr>
      </w:pPr>
      <w:r>
        <w:t>T</w:t>
      </w:r>
      <w:r w:rsidR="00662694">
        <w:t xml:space="preserve">he postholder is likely to </w:t>
      </w:r>
      <w:r w:rsidR="00916CE6">
        <w:t>encounter</w:t>
      </w:r>
      <w:r w:rsidR="00662694">
        <w:t xml:space="preserve"> </w:t>
      </w:r>
      <w:r w:rsidR="0061007F">
        <w:t>unaccompanied children and/or vulnerable members of the community.  The postholder will be required to undertake a PVG Check and</w:t>
      </w:r>
      <w:r w:rsidR="00C80966">
        <w:t>, if necessary, undertake training in relation to basic Child Protection and Safeguarding.</w:t>
      </w:r>
    </w:p>
    <w:p w14:paraId="63E02079" w14:textId="2F819B97" w:rsidR="009E1E9E" w:rsidRDefault="009E1E9E" w:rsidP="00662694">
      <w:pPr>
        <w:pStyle w:val="ListParagraph"/>
        <w:numPr>
          <w:ilvl w:val="0"/>
          <w:numId w:val="13"/>
        </w:numPr>
      </w:pPr>
      <w:r>
        <w:t xml:space="preserve">As the post is integral to the vision and agenda of WGNC, it is expected that the </w:t>
      </w:r>
      <w:proofErr w:type="spellStart"/>
      <w:r>
        <w:t>postholder</w:t>
      </w:r>
      <w:proofErr w:type="spellEnd"/>
      <w:r>
        <w:t xml:space="preserve"> will worship regularly at the church.</w:t>
      </w:r>
    </w:p>
    <w:p w14:paraId="4AFB34C0" w14:textId="283E73F7" w:rsidR="00804755" w:rsidRPr="00662694" w:rsidRDefault="00804755" w:rsidP="00662694">
      <w:pPr>
        <w:pStyle w:val="ListParagraph"/>
        <w:numPr>
          <w:ilvl w:val="0"/>
          <w:numId w:val="13"/>
        </w:numPr>
      </w:pPr>
      <w:r>
        <w:t xml:space="preserve">Because of the need to meet clients in their own homes (or at a location of their choice) it will be necessary for the </w:t>
      </w:r>
      <w:proofErr w:type="spellStart"/>
      <w:r>
        <w:t>postholder</w:t>
      </w:r>
      <w:proofErr w:type="spellEnd"/>
      <w:r>
        <w:t xml:space="preserve"> to </w:t>
      </w:r>
      <w:r w:rsidR="009E1E9E">
        <w:t xml:space="preserve">hold a full driving licence and to </w:t>
      </w:r>
      <w:r w:rsidR="00796DAD">
        <w:t xml:space="preserve">have </w:t>
      </w:r>
      <w:r w:rsidR="009E1E9E">
        <w:t>access to a</w:t>
      </w:r>
      <w:r w:rsidR="00796DAD">
        <w:t xml:space="preserve"> vehicle.</w:t>
      </w:r>
    </w:p>
    <w:p w14:paraId="67A9920A" w14:textId="5849696B" w:rsidR="007168D7" w:rsidRDefault="007168D7">
      <w:r>
        <w:br w:type="page"/>
      </w:r>
    </w:p>
    <w:p w14:paraId="092FFBCA" w14:textId="347C5E7E" w:rsidR="007168D7" w:rsidRPr="007168D7" w:rsidRDefault="007168D7" w:rsidP="007168D7">
      <w:pPr>
        <w:pStyle w:val="Heading1"/>
        <w:jc w:val="center"/>
        <w:rPr>
          <w:sz w:val="36"/>
          <w:szCs w:val="36"/>
        </w:rPr>
      </w:pPr>
      <w:r w:rsidRPr="007168D7">
        <w:rPr>
          <w:sz w:val="36"/>
          <w:szCs w:val="36"/>
        </w:rPr>
        <w:lastRenderedPageBreak/>
        <w:t>Person Specification</w:t>
      </w:r>
    </w:p>
    <w:p w14:paraId="76A092E3" w14:textId="77777777" w:rsidR="007168D7" w:rsidRDefault="007168D7" w:rsidP="007168D7">
      <w:pPr>
        <w:rPr>
          <w:b/>
        </w:rPr>
      </w:pPr>
    </w:p>
    <w:p w14:paraId="49D254A9" w14:textId="621FBCF3" w:rsidR="007168D7" w:rsidRPr="00087E92" w:rsidRDefault="007168D7" w:rsidP="007168D7">
      <w:r w:rsidRPr="00087E92">
        <w:rPr>
          <w:b/>
        </w:rPr>
        <w:t>Essential Criteria</w:t>
      </w:r>
      <w:r w:rsidRPr="00087E92">
        <w:t xml:space="preserve"> – these are attributes without which a candidate would not be able to undertake the full remit of the role.  Applicants who do not clearly demonstrate in their application that they possess the essential requirements will normally be eliminated at the </w:t>
      </w:r>
      <w:proofErr w:type="gramStart"/>
      <w:r w:rsidRPr="00087E92">
        <w:t>short listing</w:t>
      </w:r>
      <w:proofErr w:type="gramEnd"/>
      <w:r w:rsidRPr="00087E92">
        <w:t xml:space="preserve"> stage. </w:t>
      </w:r>
    </w:p>
    <w:p w14:paraId="2506C551" w14:textId="77777777" w:rsidR="007168D7" w:rsidRPr="00087E92" w:rsidRDefault="007168D7" w:rsidP="007168D7">
      <w:pPr>
        <w:rPr>
          <w:b/>
        </w:rPr>
      </w:pPr>
      <w:r w:rsidRPr="00087E92">
        <w:rPr>
          <w:b/>
        </w:rPr>
        <w:t>Desirable Criteria</w:t>
      </w:r>
      <w:r w:rsidRPr="00087E92">
        <w:t xml:space="preserve"> – these are attributes which would be useful for the candidate to hold.  When short listing, these criteria will be considered when more than one applicant meets the essential criteria.</w:t>
      </w:r>
    </w:p>
    <w:p w14:paraId="0FCC79D0" w14:textId="77777777" w:rsidR="007168D7" w:rsidRDefault="007168D7" w:rsidP="007168D7">
      <w:r w:rsidRPr="00087E92">
        <w:rPr>
          <w:b/>
        </w:rPr>
        <w:t xml:space="preserve">Means of Assessment – </w:t>
      </w:r>
      <w:r w:rsidRPr="00087E92">
        <w:t xml:space="preserve">please note that candidates invited for interview will be notified if there will be a requirement to undertake a test or presentation.   These additional assessments may be used to judge one or more criteria within the factor.  </w:t>
      </w:r>
    </w:p>
    <w:tbl>
      <w:tblPr>
        <w:tblStyle w:val="GridTable4-Accent6"/>
        <w:tblW w:w="0" w:type="auto"/>
        <w:tblLook w:val="04A0" w:firstRow="1" w:lastRow="0" w:firstColumn="1" w:lastColumn="0" w:noHBand="0" w:noVBand="1"/>
      </w:tblPr>
      <w:tblGrid>
        <w:gridCol w:w="1695"/>
        <w:gridCol w:w="2810"/>
        <w:gridCol w:w="3145"/>
        <w:gridCol w:w="1366"/>
      </w:tblGrid>
      <w:tr w:rsidR="007168D7" w14:paraId="7760407F" w14:textId="77777777" w:rsidTr="00C56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3269DBAF" w14:textId="77777777" w:rsidR="007168D7" w:rsidRDefault="007168D7" w:rsidP="00C56FED">
            <w:r>
              <w:t>Factors</w:t>
            </w:r>
          </w:p>
        </w:tc>
        <w:tc>
          <w:tcPr>
            <w:tcW w:w="2810" w:type="dxa"/>
          </w:tcPr>
          <w:p w14:paraId="221D881E" w14:textId="77777777" w:rsidR="007168D7" w:rsidRDefault="007168D7" w:rsidP="00C56FED">
            <w:pPr>
              <w:cnfStyle w:val="100000000000" w:firstRow="1" w:lastRow="0" w:firstColumn="0" w:lastColumn="0" w:oddVBand="0" w:evenVBand="0" w:oddHBand="0" w:evenHBand="0" w:firstRowFirstColumn="0" w:firstRowLastColumn="0" w:lastRowFirstColumn="0" w:lastRowLastColumn="0"/>
            </w:pPr>
            <w:r>
              <w:t>Essential</w:t>
            </w:r>
          </w:p>
        </w:tc>
        <w:tc>
          <w:tcPr>
            <w:tcW w:w="3145" w:type="dxa"/>
          </w:tcPr>
          <w:p w14:paraId="61FB9B92" w14:textId="77777777" w:rsidR="007168D7" w:rsidRDefault="007168D7" w:rsidP="00C56FED">
            <w:pPr>
              <w:cnfStyle w:val="100000000000" w:firstRow="1" w:lastRow="0" w:firstColumn="0" w:lastColumn="0" w:oddVBand="0" w:evenVBand="0" w:oddHBand="0" w:evenHBand="0" w:firstRowFirstColumn="0" w:firstRowLastColumn="0" w:lastRowFirstColumn="0" w:lastRowLastColumn="0"/>
            </w:pPr>
            <w:r>
              <w:t>Desirable</w:t>
            </w:r>
          </w:p>
        </w:tc>
        <w:tc>
          <w:tcPr>
            <w:tcW w:w="1366" w:type="dxa"/>
          </w:tcPr>
          <w:p w14:paraId="0C8C247B" w14:textId="77777777" w:rsidR="007168D7" w:rsidRDefault="007168D7" w:rsidP="00C56FED">
            <w:pPr>
              <w:cnfStyle w:val="100000000000" w:firstRow="1" w:lastRow="0" w:firstColumn="0" w:lastColumn="0" w:oddVBand="0" w:evenVBand="0" w:oddHBand="0" w:evenHBand="0" w:firstRowFirstColumn="0" w:firstRowLastColumn="0" w:lastRowFirstColumn="0" w:lastRowLastColumn="0"/>
            </w:pPr>
            <w:r>
              <w:t>Means of assessment</w:t>
            </w:r>
          </w:p>
        </w:tc>
      </w:tr>
      <w:tr w:rsidR="007168D7" w14:paraId="4932460D" w14:textId="77777777" w:rsidTr="00C56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429742B8" w14:textId="77777777" w:rsidR="007168D7" w:rsidRDefault="007168D7" w:rsidP="00C56FED">
            <w:r>
              <w:t>Education and professional qualifications</w:t>
            </w:r>
          </w:p>
        </w:tc>
        <w:tc>
          <w:tcPr>
            <w:tcW w:w="2810" w:type="dxa"/>
          </w:tcPr>
          <w:p w14:paraId="3FE76CFA" w14:textId="77777777" w:rsidR="007168D7" w:rsidRDefault="007168D7" w:rsidP="00C56FED">
            <w:pPr>
              <w:pStyle w:val="ListParagraph"/>
              <w:cnfStyle w:val="000000100000" w:firstRow="0" w:lastRow="0" w:firstColumn="0" w:lastColumn="0" w:oddVBand="0" w:evenVBand="0" w:oddHBand="1" w:evenHBand="0" w:firstRowFirstColumn="0" w:firstRowLastColumn="0" w:lastRowFirstColumn="0" w:lastRowLastColumn="0"/>
            </w:pPr>
          </w:p>
        </w:tc>
        <w:tc>
          <w:tcPr>
            <w:tcW w:w="3145" w:type="dxa"/>
          </w:tcPr>
          <w:p w14:paraId="2C4C8E62" w14:textId="77777777" w:rsidR="007168D7" w:rsidRDefault="007168D7" w:rsidP="00C56FED">
            <w:pPr>
              <w:cnfStyle w:val="000000100000" w:firstRow="0" w:lastRow="0" w:firstColumn="0" w:lastColumn="0" w:oddVBand="0" w:evenVBand="0" w:oddHBand="1" w:evenHBand="0" w:firstRowFirstColumn="0" w:firstRowLastColumn="0" w:lastRowFirstColumn="0" w:lastRowLastColumn="0"/>
            </w:pPr>
            <w:r>
              <w:t>Scottish Higher or equivalent in Maths and English</w:t>
            </w:r>
          </w:p>
        </w:tc>
        <w:tc>
          <w:tcPr>
            <w:tcW w:w="1366" w:type="dxa"/>
          </w:tcPr>
          <w:p w14:paraId="0FFF1E18" w14:textId="77777777" w:rsidR="007168D7" w:rsidRDefault="007168D7" w:rsidP="00C56FED">
            <w:pPr>
              <w:cnfStyle w:val="000000100000" w:firstRow="0" w:lastRow="0" w:firstColumn="0" w:lastColumn="0" w:oddVBand="0" w:evenVBand="0" w:oddHBand="1" w:evenHBand="0" w:firstRowFirstColumn="0" w:firstRowLastColumn="0" w:lastRowFirstColumn="0" w:lastRowLastColumn="0"/>
            </w:pPr>
            <w:r>
              <w:t>Application and pre-employment checks</w:t>
            </w:r>
          </w:p>
        </w:tc>
      </w:tr>
      <w:tr w:rsidR="007168D7" w14:paraId="134B24D6" w14:textId="77777777" w:rsidTr="00C56FED">
        <w:tc>
          <w:tcPr>
            <w:cnfStyle w:val="001000000000" w:firstRow="0" w:lastRow="0" w:firstColumn="1" w:lastColumn="0" w:oddVBand="0" w:evenVBand="0" w:oddHBand="0" w:evenHBand="0" w:firstRowFirstColumn="0" w:firstRowLastColumn="0" w:lastRowFirstColumn="0" w:lastRowLastColumn="0"/>
            <w:tcW w:w="1695" w:type="dxa"/>
          </w:tcPr>
          <w:p w14:paraId="28B63791" w14:textId="77777777" w:rsidR="007168D7" w:rsidRDefault="007168D7" w:rsidP="00C56FED">
            <w:r>
              <w:t>Experience and training</w:t>
            </w:r>
          </w:p>
        </w:tc>
        <w:tc>
          <w:tcPr>
            <w:tcW w:w="2810" w:type="dxa"/>
          </w:tcPr>
          <w:p w14:paraId="717E7D28" w14:textId="77777777" w:rsidR="007168D7" w:rsidRDefault="007168D7" w:rsidP="007168D7">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Experience in Christian leadership (professional or voluntary)</w:t>
            </w:r>
          </w:p>
          <w:p w14:paraId="1C944C50" w14:textId="77777777" w:rsidR="007168D7" w:rsidRDefault="007168D7" w:rsidP="007168D7">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Experience in leading teams (professional or voluntary)</w:t>
            </w:r>
          </w:p>
        </w:tc>
        <w:tc>
          <w:tcPr>
            <w:tcW w:w="3145" w:type="dxa"/>
          </w:tcPr>
          <w:p w14:paraId="00405862" w14:textId="77777777" w:rsidR="007168D7" w:rsidRDefault="007168D7" w:rsidP="007168D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Professional experience of initiating and leading Christian community outreach activities</w:t>
            </w:r>
          </w:p>
          <w:p w14:paraId="3F8B475F" w14:textId="77777777" w:rsidR="007168D7" w:rsidRDefault="007168D7" w:rsidP="007168D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Previous work for a church or a Christian charitable organisation</w:t>
            </w:r>
          </w:p>
          <w:p w14:paraId="5D3DE1F3" w14:textId="77777777" w:rsidR="007168D7" w:rsidRDefault="007168D7" w:rsidP="007168D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Professional experience working with people from deprived communities</w:t>
            </w:r>
          </w:p>
        </w:tc>
        <w:tc>
          <w:tcPr>
            <w:tcW w:w="1366" w:type="dxa"/>
          </w:tcPr>
          <w:p w14:paraId="2A1218B8" w14:textId="77777777" w:rsidR="007168D7" w:rsidRDefault="007168D7" w:rsidP="00C56FED">
            <w:pPr>
              <w:cnfStyle w:val="000000000000" w:firstRow="0" w:lastRow="0" w:firstColumn="0" w:lastColumn="0" w:oddVBand="0" w:evenVBand="0" w:oddHBand="0" w:evenHBand="0" w:firstRowFirstColumn="0" w:firstRowLastColumn="0" w:lastRowFirstColumn="0" w:lastRowLastColumn="0"/>
            </w:pPr>
            <w:r>
              <w:t>Interview and application</w:t>
            </w:r>
          </w:p>
        </w:tc>
      </w:tr>
      <w:tr w:rsidR="007168D7" w14:paraId="2F190612" w14:textId="77777777" w:rsidTr="00C56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44D0DEFD" w14:textId="77777777" w:rsidR="007168D7" w:rsidRDefault="007168D7" w:rsidP="00C56FED">
            <w:r>
              <w:t>Specific skills and knowledge</w:t>
            </w:r>
          </w:p>
        </w:tc>
        <w:tc>
          <w:tcPr>
            <w:tcW w:w="2810" w:type="dxa"/>
          </w:tcPr>
          <w:p w14:paraId="1C07610F" w14:textId="77777777" w:rsidR="007168D7" w:rsidRDefault="007168D7" w:rsidP="007168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Knowledge of child protection and adult safeguarding laws and regulations, and experience of following these.</w:t>
            </w:r>
          </w:p>
          <w:p w14:paraId="62234B6C" w14:textId="77777777" w:rsidR="007168D7" w:rsidRDefault="007168D7" w:rsidP="007168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Knowledge of health and safety policies and protocols, and experience of following these.</w:t>
            </w:r>
          </w:p>
          <w:p w14:paraId="7F11594E" w14:textId="77777777" w:rsidR="007168D7" w:rsidRDefault="007168D7" w:rsidP="007168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 xml:space="preserve">Intermediate knowledge of common Microsoft Office Applications: Excel, Word, </w:t>
            </w:r>
            <w:proofErr w:type="spellStart"/>
            <w:r>
              <w:t>Powerpoint</w:t>
            </w:r>
            <w:proofErr w:type="spellEnd"/>
            <w:r>
              <w:t>, Outlook</w:t>
            </w:r>
          </w:p>
          <w:p w14:paraId="579BF4D4" w14:textId="77777777" w:rsidR="007168D7" w:rsidRDefault="007168D7" w:rsidP="007168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Clean driving licence</w:t>
            </w:r>
          </w:p>
          <w:p w14:paraId="150C4DA6" w14:textId="77777777" w:rsidR="007168D7" w:rsidRDefault="007168D7" w:rsidP="007168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Financial numeracy</w:t>
            </w:r>
          </w:p>
          <w:p w14:paraId="140B8A9C" w14:textId="77777777" w:rsidR="007168D7" w:rsidRDefault="007168D7" w:rsidP="007168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lastRenderedPageBreak/>
              <w:t>Excellent communication skills with members of the public, committees within the church, other organisations</w:t>
            </w:r>
          </w:p>
          <w:p w14:paraId="19D14A15" w14:textId="77777777" w:rsidR="007168D7" w:rsidRDefault="007168D7" w:rsidP="007168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Ability to prioritise tasks effectively</w:t>
            </w:r>
          </w:p>
          <w:p w14:paraId="0D13BF14" w14:textId="77777777" w:rsidR="007168D7" w:rsidRDefault="007168D7" w:rsidP="007168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Work autonomously</w:t>
            </w:r>
          </w:p>
        </w:tc>
        <w:tc>
          <w:tcPr>
            <w:tcW w:w="3145" w:type="dxa"/>
          </w:tcPr>
          <w:p w14:paraId="499625A0" w14:textId="77777777" w:rsidR="007168D7" w:rsidRDefault="007168D7" w:rsidP="007168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lastRenderedPageBreak/>
              <w:t>Experience of leading compliance with health and safety policies and protocols.</w:t>
            </w:r>
          </w:p>
          <w:p w14:paraId="202E5048" w14:textId="77777777" w:rsidR="007168D7" w:rsidRDefault="007168D7" w:rsidP="007168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Experience of leading compliance with child protection and adult safeguarding laws and regulations.</w:t>
            </w:r>
          </w:p>
          <w:p w14:paraId="2BCA95E0" w14:textId="77777777" w:rsidR="007168D7" w:rsidRDefault="007168D7" w:rsidP="007168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Experience of partnership working.</w:t>
            </w:r>
          </w:p>
          <w:p w14:paraId="15E4834D" w14:textId="77777777" w:rsidR="007168D7" w:rsidRDefault="007168D7" w:rsidP="00C56FED">
            <w:pPr>
              <w:pStyle w:val="ListParagraph"/>
              <w:cnfStyle w:val="000000100000" w:firstRow="0" w:lastRow="0" w:firstColumn="0" w:lastColumn="0" w:oddVBand="0" w:evenVBand="0" w:oddHBand="1" w:evenHBand="0" w:firstRowFirstColumn="0" w:firstRowLastColumn="0" w:lastRowFirstColumn="0" w:lastRowLastColumn="0"/>
            </w:pPr>
          </w:p>
        </w:tc>
        <w:tc>
          <w:tcPr>
            <w:tcW w:w="1366" w:type="dxa"/>
          </w:tcPr>
          <w:p w14:paraId="7A8DDB0A" w14:textId="77777777" w:rsidR="007168D7" w:rsidRDefault="007168D7" w:rsidP="00C56FED">
            <w:pPr>
              <w:cnfStyle w:val="000000100000" w:firstRow="0" w:lastRow="0" w:firstColumn="0" w:lastColumn="0" w:oddVBand="0" w:evenVBand="0" w:oddHBand="1" w:evenHBand="0" w:firstRowFirstColumn="0" w:firstRowLastColumn="0" w:lastRowFirstColumn="0" w:lastRowLastColumn="0"/>
            </w:pPr>
            <w:r>
              <w:t>Interview and application</w:t>
            </w:r>
          </w:p>
        </w:tc>
      </w:tr>
      <w:tr w:rsidR="007168D7" w14:paraId="4ADC24DF" w14:textId="77777777" w:rsidTr="00C56FED">
        <w:tc>
          <w:tcPr>
            <w:cnfStyle w:val="001000000000" w:firstRow="0" w:lastRow="0" w:firstColumn="1" w:lastColumn="0" w:oddVBand="0" w:evenVBand="0" w:oddHBand="0" w:evenHBand="0" w:firstRowFirstColumn="0" w:firstRowLastColumn="0" w:lastRowFirstColumn="0" w:lastRowLastColumn="0"/>
            <w:tcW w:w="1695" w:type="dxa"/>
          </w:tcPr>
          <w:p w14:paraId="6E0AA8B1" w14:textId="77777777" w:rsidR="007168D7" w:rsidRDefault="007168D7" w:rsidP="00C56FED">
            <w:r>
              <w:t>Other</w:t>
            </w:r>
          </w:p>
        </w:tc>
        <w:tc>
          <w:tcPr>
            <w:tcW w:w="2810" w:type="dxa"/>
          </w:tcPr>
          <w:p w14:paraId="29F68B6F" w14:textId="77777777" w:rsidR="007168D7" w:rsidRPr="000C3C2C" w:rsidRDefault="007168D7" w:rsidP="00C56FED">
            <w:pPr>
              <w:cnfStyle w:val="000000000000" w:firstRow="0" w:lastRow="0" w:firstColumn="0" w:lastColumn="0" w:oddVBand="0" w:evenVBand="0" w:oddHBand="0" w:evenHBand="0" w:firstRowFirstColumn="0" w:firstRowLastColumn="0" w:lastRowFirstColumn="0" w:lastRowLastColumn="0"/>
            </w:pPr>
            <w:r>
              <w:t xml:space="preserve">The </w:t>
            </w:r>
            <w:proofErr w:type="spellStart"/>
            <w:r>
              <w:t>postholder</w:t>
            </w:r>
            <w:proofErr w:type="spellEnd"/>
            <w:r>
              <w:t xml:space="preserve"> should:</w:t>
            </w:r>
          </w:p>
          <w:p w14:paraId="724FE1FC" w14:textId="77777777" w:rsidR="007168D7" w:rsidRPr="000C3C2C" w:rsidRDefault="007168D7" w:rsidP="007168D7">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0C3C2C">
              <w:t>be an active disciple and follower of Jesus Christ;</w:t>
            </w:r>
          </w:p>
          <w:p w14:paraId="7D9D7761" w14:textId="77777777" w:rsidR="007168D7" w:rsidRPr="000C3C2C" w:rsidRDefault="007168D7" w:rsidP="007168D7">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proofErr w:type="gramStart"/>
            <w:r w:rsidRPr="000C3C2C">
              <w:t>be in agreement</w:t>
            </w:r>
            <w:proofErr w:type="gramEnd"/>
            <w:r w:rsidRPr="000C3C2C">
              <w:t xml:space="preserve"> with </w:t>
            </w:r>
            <w:r>
              <w:t>WGNC’s</w:t>
            </w:r>
            <w:r w:rsidRPr="000C3C2C">
              <w:t xml:space="preserve"> Statement of Beliefs and;</w:t>
            </w:r>
          </w:p>
          <w:p w14:paraId="1CF9C7BD" w14:textId="77777777" w:rsidR="007168D7" w:rsidRDefault="007168D7" w:rsidP="007168D7">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0C3C2C">
              <w:t>model being a disciple and follower of Jesus Christ in the way you carry out your duties.</w:t>
            </w:r>
          </w:p>
          <w:p w14:paraId="35706F1C" w14:textId="77777777" w:rsidR="007168D7" w:rsidRPr="000C3C2C" w:rsidRDefault="007168D7" w:rsidP="007168D7">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have a commitment to sharing the Gospel among the marginalised</w:t>
            </w:r>
          </w:p>
          <w:p w14:paraId="356349A8" w14:textId="77777777" w:rsidR="007168D7" w:rsidRDefault="007168D7" w:rsidP="00C56FED">
            <w:pPr>
              <w:cnfStyle w:val="000000000000" w:firstRow="0" w:lastRow="0" w:firstColumn="0" w:lastColumn="0" w:oddVBand="0" w:evenVBand="0" w:oddHBand="0" w:evenHBand="0" w:firstRowFirstColumn="0" w:firstRowLastColumn="0" w:lastRowFirstColumn="0" w:lastRowLastColumn="0"/>
            </w:pPr>
          </w:p>
        </w:tc>
        <w:tc>
          <w:tcPr>
            <w:tcW w:w="3145" w:type="dxa"/>
          </w:tcPr>
          <w:p w14:paraId="3D0D8C9F" w14:textId="77777777" w:rsidR="007168D7" w:rsidRDefault="007168D7" w:rsidP="00C56FED">
            <w:pPr>
              <w:cnfStyle w:val="000000000000" w:firstRow="0" w:lastRow="0" w:firstColumn="0" w:lastColumn="0" w:oddVBand="0" w:evenVBand="0" w:oddHBand="0" w:evenHBand="0" w:firstRowFirstColumn="0" w:firstRowLastColumn="0" w:lastRowFirstColumn="0" w:lastRowLastColumn="0"/>
            </w:pPr>
          </w:p>
        </w:tc>
        <w:tc>
          <w:tcPr>
            <w:tcW w:w="1366" w:type="dxa"/>
          </w:tcPr>
          <w:p w14:paraId="4BD87A64" w14:textId="77777777" w:rsidR="007168D7" w:rsidRDefault="007168D7" w:rsidP="00C56FED">
            <w:pPr>
              <w:cnfStyle w:val="000000000000" w:firstRow="0" w:lastRow="0" w:firstColumn="0" w:lastColumn="0" w:oddVBand="0" w:evenVBand="0" w:oddHBand="0" w:evenHBand="0" w:firstRowFirstColumn="0" w:firstRowLastColumn="0" w:lastRowFirstColumn="0" w:lastRowLastColumn="0"/>
            </w:pPr>
            <w:r>
              <w:t>Interview and application</w:t>
            </w:r>
          </w:p>
        </w:tc>
      </w:tr>
    </w:tbl>
    <w:p w14:paraId="7A7F50FB" w14:textId="77777777" w:rsidR="007168D7" w:rsidRDefault="007168D7" w:rsidP="007168D7"/>
    <w:p w14:paraId="135E204A" w14:textId="7728C34E" w:rsidR="007168D7" w:rsidRDefault="007168D7">
      <w:r>
        <w:br w:type="page"/>
      </w:r>
    </w:p>
    <w:p w14:paraId="3E0CAF17" w14:textId="77777777" w:rsidR="007168D7" w:rsidRPr="00A23EF7" w:rsidRDefault="007168D7" w:rsidP="007168D7">
      <w:pPr>
        <w:pStyle w:val="Sub-Heading"/>
        <w:jc w:val="center"/>
        <w:rPr>
          <w:rFonts w:ascii="Arial" w:hAnsi="Arial" w:cs="Arial"/>
          <w:sz w:val="28"/>
          <w:szCs w:val="28"/>
        </w:rPr>
      </w:pPr>
      <w:bookmarkStart w:id="2" w:name="_Toc220130443"/>
      <w:bookmarkStart w:id="3" w:name="_Toc221343067"/>
      <w:r w:rsidRPr="00A23EF7">
        <w:rPr>
          <w:rFonts w:ascii="Arial" w:hAnsi="Arial" w:cs="Arial"/>
          <w:sz w:val="28"/>
          <w:szCs w:val="28"/>
        </w:rPr>
        <w:lastRenderedPageBreak/>
        <w:t>WEST GLASGOW NEW CHURCH</w:t>
      </w:r>
    </w:p>
    <w:p w14:paraId="5A035F70" w14:textId="12EDEF8C" w:rsidR="007168D7" w:rsidRDefault="007168D7" w:rsidP="007168D7">
      <w:pPr>
        <w:pStyle w:val="Sub-Heading"/>
        <w:jc w:val="center"/>
        <w:rPr>
          <w:rFonts w:ascii="Arial" w:hAnsi="Arial" w:cs="Arial"/>
          <w:sz w:val="28"/>
          <w:szCs w:val="28"/>
        </w:rPr>
      </w:pPr>
      <w:r>
        <w:rPr>
          <w:rFonts w:ascii="Arial" w:hAnsi="Arial" w:cs="Arial"/>
          <w:sz w:val="28"/>
          <w:szCs w:val="28"/>
        </w:rPr>
        <w:t>CAP Centre Manager and Community Outreach Worker</w:t>
      </w:r>
    </w:p>
    <w:p w14:paraId="02E04249" w14:textId="5A90D1C6" w:rsidR="007168D7" w:rsidRPr="00A23EF7" w:rsidRDefault="007168D7" w:rsidP="007168D7">
      <w:pPr>
        <w:pStyle w:val="Sub-Heading"/>
        <w:jc w:val="center"/>
        <w:rPr>
          <w:rFonts w:ascii="Arial" w:hAnsi="Arial" w:cs="Arial"/>
          <w:sz w:val="28"/>
          <w:szCs w:val="28"/>
        </w:rPr>
      </w:pPr>
      <w:r>
        <w:rPr>
          <w:rFonts w:ascii="Arial" w:hAnsi="Arial" w:cs="Arial"/>
          <w:sz w:val="28"/>
          <w:szCs w:val="28"/>
        </w:rPr>
        <w:t>Application form</w:t>
      </w:r>
    </w:p>
    <w:bookmarkEnd w:id="2"/>
    <w:bookmarkEnd w:id="3"/>
    <w:p w14:paraId="705BA722" w14:textId="77777777" w:rsidR="007168D7" w:rsidRPr="00786B3C" w:rsidRDefault="007168D7" w:rsidP="007168D7">
      <w:pPr>
        <w:pStyle w:val="FirstLineIndent"/>
        <w:ind w:left="0"/>
        <w:rPr>
          <w:rFonts w:ascii="Verdana" w:hAnsi="Verdana"/>
          <w:b/>
          <w:bCs/>
          <w:sz w:val="20"/>
          <w:szCs w:val="20"/>
        </w:rPr>
      </w:pPr>
      <w:r>
        <w:rPr>
          <w:rFonts w:ascii="Verdana" w:hAnsi="Verdana"/>
          <w:b/>
          <w:bCs/>
          <w:sz w:val="20"/>
          <w:szCs w:val="20"/>
        </w:rPr>
        <w:t xml:space="preserve"> </w:t>
      </w:r>
    </w:p>
    <w:p w14:paraId="0727C189" w14:textId="16C76E05" w:rsidR="007168D7" w:rsidRPr="00A23EF7" w:rsidRDefault="007168D7" w:rsidP="007168D7">
      <w:pPr>
        <w:pStyle w:val="FirstLineIndent"/>
        <w:ind w:left="0"/>
        <w:rPr>
          <w:rFonts w:ascii="Arial" w:hAnsi="Arial" w:cs="Arial"/>
          <w:b/>
          <w:bCs/>
          <w:sz w:val="24"/>
          <w:szCs w:val="24"/>
        </w:rPr>
      </w:pPr>
      <w:r w:rsidRPr="00A23EF7">
        <w:rPr>
          <w:rFonts w:ascii="Arial" w:hAnsi="Arial" w:cs="Arial"/>
          <w:b/>
          <w:bCs/>
          <w:sz w:val="24"/>
          <w:szCs w:val="24"/>
        </w:rPr>
        <w:t xml:space="preserve">Please return completed form to </w:t>
      </w:r>
      <w:hyperlink r:id="rId20" w:history="1">
        <w:r>
          <w:rPr>
            <w:rStyle w:val="Hyperlink"/>
            <w:rFonts w:ascii="Arial" w:hAnsi="Arial" w:cs="Arial"/>
            <w:b/>
            <w:bCs/>
            <w:sz w:val="24"/>
            <w:szCs w:val="24"/>
          </w:rPr>
          <w:t>adrian.bowman@icloud.com</w:t>
        </w:r>
      </w:hyperlink>
      <w:r>
        <w:rPr>
          <w:rFonts w:ascii="Arial" w:hAnsi="Arial" w:cs="Arial"/>
          <w:b/>
          <w:bCs/>
          <w:sz w:val="24"/>
          <w:szCs w:val="24"/>
        </w:rPr>
        <w:t xml:space="preserve"> </w:t>
      </w:r>
      <w:r w:rsidRPr="00A23EF7">
        <w:rPr>
          <w:rFonts w:ascii="Arial" w:hAnsi="Arial" w:cs="Arial"/>
          <w:b/>
          <w:bCs/>
          <w:sz w:val="24"/>
          <w:szCs w:val="24"/>
        </w:rPr>
        <w:t>by closing date:</w:t>
      </w:r>
      <w:r>
        <w:rPr>
          <w:rFonts w:ascii="Arial" w:hAnsi="Arial" w:cs="Arial"/>
          <w:b/>
          <w:bCs/>
          <w:sz w:val="24"/>
          <w:szCs w:val="24"/>
        </w:rPr>
        <w:t xml:space="preserve"> Friday 1</w:t>
      </w:r>
      <w:r w:rsidR="001F2AA3">
        <w:rPr>
          <w:rFonts w:ascii="Arial" w:hAnsi="Arial" w:cs="Arial"/>
          <w:b/>
          <w:bCs/>
          <w:sz w:val="24"/>
          <w:szCs w:val="24"/>
        </w:rPr>
        <w:t>1</w:t>
      </w:r>
      <w:r>
        <w:rPr>
          <w:rFonts w:ascii="Arial" w:hAnsi="Arial" w:cs="Arial"/>
          <w:b/>
          <w:bCs/>
          <w:sz w:val="24"/>
          <w:szCs w:val="24"/>
          <w:vertAlign w:val="superscript"/>
        </w:rPr>
        <w:t>th</w:t>
      </w:r>
      <w:r>
        <w:rPr>
          <w:rFonts w:ascii="Arial" w:hAnsi="Arial" w:cs="Arial"/>
          <w:b/>
          <w:bCs/>
          <w:sz w:val="24"/>
          <w:szCs w:val="24"/>
        </w:rPr>
        <w:t xml:space="preserve"> </w:t>
      </w:r>
      <w:r w:rsidR="001F2AA3">
        <w:rPr>
          <w:rFonts w:ascii="Arial" w:hAnsi="Arial" w:cs="Arial"/>
          <w:b/>
          <w:bCs/>
          <w:sz w:val="24"/>
          <w:szCs w:val="24"/>
        </w:rPr>
        <w:t>September</w:t>
      </w:r>
      <w:r>
        <w:rPr>
          <w:rFonts w:ascii="Arial" w:hAnsi="Arial" w:cs="Arial"/>
          <w:b/>
          <w:bCs/>
          <w:sz w:val="24"/>
          <w:szCs w:val="24"/>
        </w:rPr>
        <w:t xml:space="preserve"> 2020</w:t>
      </w:r>
      <w:r w:rsidRPr="00A23EF7">
        <w:rPr>
          <w:rFonts w:ascii="Arial" w:hAnsi="Arial" w:cs="Arial"/>
          <w:b/>
          <w:bCs/>
          <w:sz w:val="24"/>
          <w:szCs w:val="24"/>
        </w:rPr>
        <w:t xml:space="preserve"> </w:t>
      </w:r>
    </w:p>
    <w:p w14:paraId="1B386AD4" w14:textId="4FA9D133" w:rsidR="007168D7" w:rsidRPr="00A23EF7" w:rsidRDefault="007168D7" w:rsidP="007168D7">
      <w:pPr>
        <w:pStyle w:val="FirstLineIndent"/>
        <w:ind w:left="0"/>
        <w:rPr>
          <w:rFonts w:ascii="Arial" w:hAnsi="Arial" w:cs="Arial"/>
          <w:bCs/>
          <w:i/>
        </w:rPr>
      </w:pPr>
      <w:r w:rsidRPr="00A23EF7">
        <w:rPr>
          <w:rFonts w:ascii="Arial" w:hAnsi="Arial" w:cs="Arial"/>
          <w:bCs/>
          <w:i/>
        </w:rPr>
        <w:t>Please complete this form as fully as possible, and enlarge any text boxes</w:t>
      </w:r>
      <w:r>
        <w:rPr>
          <w:rFonts w:ascii="Arial" w:hAnsi="Arial" w:cs="Arial"/>
          <w:bCs/>
          <w:i/>
        </w:rPr>
        <w:t xml:space="preserve"> or add additional pages</w:t>
      </w:r>
      <w:r w:rsidRPr="00A23EF7">
        <w:rPr>
          <w:rFonts w:ascii="Arial" w:hAnsi="Arial" w:cs="Arial"/>
          <w:bCs/>
          <w:i/>
        </w:rPr>
        <w:t xml:space="preserve"> as necessary. If you have any queries please do not hesitate to e-mail </w:t>
      </w:r>
      <w:r>
        <w:rPr>
          <w:rFonts w:ascii="Arial" w:hAnsi="Arial" w:cs="Arial"/>
          <w:bCs/>
          <w:i/>
        </w:rPr>
        <w:t>Adrian Bowman at the above address.</w:t>
      </w:r>
      <w:r w:rsidRPr="00A23EF7">
        <w:rPr>
          <w:rFonts w:ascii="Arial" w:hAnsi="Arial" w:cs="Arial"/>
          <w:bCs/>
          <w:i/>
        </w:rPr>
        <w:t xml:space="preserve"> </w:t>
      </w:r>
    </w:p>
    <w:p w14:paraId="5E671A7C" w14:textId="77777777" w:rsidR="007168D7" w:rsidRPr="00A23EF7" w:rsidRDefault="007168D7" w:rsidP="007168D7">
      <w:pPr>
        <w:pStyle w:val="FirstLineIndent"/>
        <w:rPr>
          <w:rFonts w:ascii="Arial" w:hAnsi="Arial" w:cs="Arial"/>
          <w:b/>
          <w:bCs/>
          <w:sz w:val="24"/>
          <w:szCs w:val="24"/>
        </w:rPr>
      </w:pPr>
    </w:p>
    <w:p w14:paraId="346FEE39" w14:textId="77777777" w:rsidR="007168D7" w:rsidRPr="00A23EF7" w:rsidRDefault="007168D7" w:rsidP="007168D7">
      <w:pPr>
        <w:pStyle w:val="MainText"/>
        <w:pBdr>
          <w:bottom w:val="single" w:sz="12" w:space="1" w:color="auto"/>
        </w:pBdr>
        <w:ind w:left="0"/>
        <w:rPr>
          <w:rFonts w:ascii="Arial" w:hAnsi="Arial" w:cs="Arial"/>
          <w:b/>
          <w:bCs/>
          <w:sz w:val="24"/>
          <w:szCs w:val="24"/>
        </w:rPr>
      </w:pPr>
      <w:r w:rsidRPr="00A23EF7">
        <w:rPr>
          <w:rFonts w:ascii="Arial" w:hAnsi="Arial" w:cs="Arial"/>
          <w:b/>
          <w:bCs/>
          <w:sz w:val="24"/>
          <w:szCs w:val="24"/>
        </w:rPr>
        <w:t>Where did you hear about this vacancy?</w:t>
      </w:r>
    </w:p>
    <w:p w14:paraId="4512DF1E" w14:textId="77777777" w:rsidR="007168D7" w:rsidRPr="00A23EF7" w:rsidRDefault="007168D7" w:rsidP="007168D7">
      <w:pPr>
        <w:pStyle w:val="MainText"/>
        <w:pBdr>
          <w:bottom w:val="single" w:sz="12" w:space="1" w:color="auto"/>
        </w:pBdr>
        <w:ind w:left="0"/>
        <w:rPr>
          <w:rFonts w:ascii="Verdana" w:hAnsi="Verdana"/>
          <w:bCs/>
          <w:sz w:val="20"/>
          <w:szCs w:val="20"/>
        </w:rPr>
      </w:pPr>
    </w:p>
    <w:p w14:paraId="000656A6" w14:textId="77777777" w:rsidR="007168D7" w:rsidRPr="005D44F3" w:rsidRDefault="007168D7" w:rsidP="007168D7">
      <w:pPr>
        <w:rPr>
          <w:sz w:val="28"/>
          <w:szCs w:val="28"/>
        </w:rPr>
      </w:pPr>
    </w:p>
    <w:p w14:paraId="0E36BC21" w14:textId="77777777" w:rsidR="007168D7" w:rsidRDefault="007168D7" w:rsidP="007168D7">
      <w:pPr>
        <w:rPr>
          <w:rFonts w:ascii="Arial" w:hAnsi="Arial" w:cs="Arial"/>
          <w:b/>
        </w:rPr>
      </w:pPr>
    </w:p>
    <w:p w14:paraId="64DBFCB4" w14:textId="77777777" w:rsidR="007168D7" w:rsidRDefault="007168D7" w:rsidP="007168D7">
      <w:pPr>
        <w:rPr>
          <w:rFonts w:ascii="Arial" w:hAnsi="Arial" w:cs="Arial"/>
          <w:b/>
        </w:rPr>
      </w:pPr>
      <w:r w:rsidRPr="00A23EF7">
        <w:rPr>
          <w:rFonts w:ascii="Arial" w:hAnsi="Arial" w:cs="Arial"/>
          <w:b/>
        </w:rPr>
        <w:t>PERSONAL DETAILS</w:t>
      </w:r>
    </w:p>
    <w:p w14:paraId="667A6E28" w14:textId="77777777" w:rsidR="007168D7" w:rsidRPr="00A23EF7" w:rsidRDefault="007168D7" w:rsidP="007168D7">
      <w:pPr>
        <w:rPr>
          <w:rFonts w:ascii="Arial" w:hAnsi="Arial" w:cs="Arial"/>
          <w:b/>
        </w:rPr>
      </w:pPr>
    </w:p>
    <w:tbl>
      <w:tblPr>
        <w:tblStyle w:val="TableGrid"/>
        <w:tblW w:w="0" w:type="auto"/>
        <w:tblLook w:val="04A0" w:firstRow="1" w:lastRow="0" w:firstColumn="1" w:lastColumn="0" w:noHBand="0" w:noVBand="1"/>
      </w:tblPr>
      <w:tblGrid>
        <w:gridCol w:w="2122"/>
        <w:gridCol w:w="6894"/>
      </w:tblGrid>
      <w:tr w:rsidR="007168D7" w14:paraId="5B496E17" w14:textId="77777777" w:rsidTr="00C56FED">
        <w:tc>
          <w:tcPr>
            <w:tcW w:w="2122" w:type="dxa"/>
          </w:tcPr>
          <w:p w14:paraId="01E0EA53" w14:textId="77777777" w:rsidR="007168D7" w:rsidRPr="00474FAF" w:rsidRDefault="007168D7" w:rsidP="00C56FED">
            <w:pPr>
              <w:rPr>
                <w:rFonts w:ascii="Arial" w:hAnsi="Arial" w:cs="Arial"/>
                <w:b/>
              </w:rPr>
            </w:pPr>
            <w:r w:rsidRPr="00474FAF">
              <w:rPr>
                <w:rFonts w:ascii="Arial" w:hAnsi="Arial" w:cs="Arial"/>
                <w:b/>
              </w:rPr>
              <w:t>TITLE</w:t>
            </w:r>
          </w:p>
        </w:tc>
        <w:tc>
          <w:tcPr>
            <w:tcW w:w="6894" w:type="dxa"/>
          </w:tcPr>
          <w:p w14:paraId="2C8A13F2" w14:textId="77777777" w:rsidR="007168D7" w:rsidRDefault="007168D7" w:rsidP="00C56FED"/>
          <w:p w14:paraId="482C01AF" w14:textId="77777777" w:rsidR="007168D7" w:rsidRDefault="007168D7" w:rsidP="00C56FED"/>
        </w:tc>
      </w:tr>
      <w:tr w:rsidR="007168D7" w14:paraId="1849A6CD" w14:textId="77777777" w:rsidTr="00C56FED">
        <w:tc>
          <w:tcPr>
            <w:tcW w:w="2122" w:type="dxa"/>
          </w:tcPr>
          <w:p w14:paraId="2B114831" w14:textId="77777777" w:rsidR="007168D7" w:rsidRPr="00474FAF" w:rsidRDefault="007168D7" w:rsidP="00C56FED">
            <w:pPr>
              <w:rPr>
                <w:rFonts w:ascii="Arial" w:hAnsi="Arial" w:cs="Arial"/>
                <w:b/>
              </w:rPr>
            </w:pPr>
            <w:r w:rsidRPr="00474FAF">
              <w:rPr>
                <w:rFonts w:ascii="Arial" w:hAnsi="Arial" w:cs="Arial"/>
                <w:b/>
              </w:rPr>
              <w:t>SURNAME</w:t>
            </w:r>
          </w:p>
        </w:tc>
        <w:tc>
          <w:tcPr>
            <w:tcW w:w="6894" w:type="dxa"/>
          </w:tcPr>
          <w:p w14:paraId="510B3F7D" w14:textId="77777777" w:rsidR="007168D7" w:rsidRDefault="007168D7" w:rsidP="00C56FED"/>
          <w:p w14:paraId="378F8763" w14:textId="77777777" w:rsidR="007168D7" w:rsidRDefault="007168D7" w:rsidP="00C56FED"/>
        </w:tc>
      </w:tr>
      <w:tr w:rsidR="007168D7" w14:paraId="45AE135B" w14:textId="77777777" w:rsidTr="00C56FED">
        <w:tc>
          <w:tcPr>
            <w:tcW w:w="2122" w:type="dxa"/>
          </w:tcPr>
          <w:p w14:paraId="5C90C509" w14:textId="77777777" w:rsidR="007168D7" w:rsidRPr="00474FAF" w:rsidRDefault="007168D7" w:rsidP="00C56FED">
            <w:pPr>
              <w:rPr>
                <w:rFonts w:ascii="Arial" w:hAnsi="Arial" w:cs="Arial"/>
                <w:b/>
              </w:rPr>
            </w:pPr>
            <w:r w:rsidRPr="00474FAF">
              <w:rPr>
                <w:rFonts w:ascii="Arial" w:hAnsi="Arial" w:cs="Arial"/>
                <w:b/>
              </w:rPr>
              <w:t>FORENAME</w:t>
            </w:r>
          </w:p>
        </w:tc>
        <w:tc>
          <w:tcPr>
            <w:tcW w:w="6894" w:type="dxa"/>
          </w:tcPr>
          <w:p w14:paraId="38E3DDCF" w14:textId="77777777" w:rsidR="007168D7" w:rsidRDefault="007168D7" w:rsidP="00C56FED"/>
          <w:p w14:paraId="18C12B7D" w14:textId="77777777" w:rsidR="007168D7" w:rsidRDefault="007168D7" w:rsidP="00C56FED"/>
        </w:tc>
      </w:tr>
      <w:tr w:rsidR="007168D7" w14:paraId="18F49EB1" w14:textId="77777777" w:rsidTr="00C56FED">
        <w:tc>
          <w:tcPr>
            <w:tcW w:w="2122" w:type="dxa"/>
          </w:tcPr>
          <w:p w14:paraId="422965B2" w14:textId="77777777" w:rsidR="007168D7" w:rsidRPr="00474FAF" w:rsidRDefault="007168D7" w:rsidP="00C56FED">
            <w:pPr>
              <w:rPr>
                <w:rFonts w:ascii="Arial" w:hAnsi="Arial" w:cs="Arial"/>
                <w:b/>
              </w:rPr>
            </w:pPr>
            <w:r w:rsidRPr="00474FAF">
              <w:rPr>
                <w:rFonts w:ascii="Arial" w:hAnsi="Arial" w:cs="Arial"/>
                <w:b/>
              </w:rPr>
              <w:t>ADDRESS</w:t>
            </w:r>
          </w:p>
        </w:tc>
        <w:tc>
          <w:tcPr>
            <w:tcW w:w="6894" w:type="dxa"/>
          </w:tcPr>
          <w:p w14:paraId="492F3D1F" w14:textId="77777777" w:rsidR="007168D7" w:rsidRDefault="007168D7" w:rsidP="00C56FED"/>
          <w:p w14:paraId="3448B7D6" w14:textId="77777777" w:rsidR="007168D7" w:rsidRDefault="007168D7" w:rsidP="00C56FED"/>
          <w:p w14:paraId="64C163F5" w14:textId="77777777" w:rsidR="007168D7" w:rsidRDefault="007168D7" w:rsidP="00C56FED"/>
          <w:p w14:paraId="6A249853" w14:textId="77777777" w:rsidR="007168D7" w:rsidRDefault="007168D7" w:rsidP="00C56FED"/>
        </w:tc>
      </w:tr>
      <w:tr w:rsidR="007168D7" w14:paraId="59A1D764" w14:textId="77777777" w:rsidTr="00C56FED">
        <w:tc>
          <w:tcPr>
            <w:tcW w:w="2122" w:type="dxa"/>
          </w:tcPr>
          <w:p w14:paraId="7B78AD69" w14:textId="77777777" w:rsidR="007168D7" w:rsidRPr="00474FAF" w:rsidRDefault="007168D7" w:rsidP="00C56FED">
            <w:pPr>
              <w:rPr>
                <w:rFonts w:ascii="Arial" w:hAnsi="Arial" w:cs="Arial"/>
                <w:b/>
              </w:rPr>
            </w:pPr>
            <w:r w:rsidRPr="00474FAF">
              <w:rPr>
                <w:rFonts w:ascii="Arial" w:hAnsi="Arial" w:cs="Arial"/>
                <w:b/>
              </w:rPr>
              <w:t>WORK TEL NO</w:t>
            </w:r>
          </w:p>
        </w:tc>
        <w:tc>
          <w:tcPr>
            <w:tcW w:w="6894" w:type="dxa"/>
          </w:tcPr>
          <w:p w14:paraId="5FA18F6D" w14:textId="77777777" w:rsidR="007168D7" w:rsidRDefault="007168D7" w:rsidP="00C56FED"/>
          <w:p w14:paraId="54083338" w14:textId="77777777" w:rsidR="007168D7" w:rsidRDefault="007168D7" w:rsidP="00C56FED"/>
        </w:tc>
      </w:tr>
      <w:tr w:rsidR="007168D7" w14:paraId="53C8A1BC" w14:textId="77777777" w:rsidTr="00C56FED">
        <w:tc>
          <w:tcPr>
            <w:tcW w:w="2122" w:type="dxa"/>
          </w:tcPr>
          <w:p w14:paraId="30D0EE52" w14:textId="77777777" w:rsidR="007168D7" w:rsidRPr="00474FAF" w:rsidRDefault="007168D7" w:rsidP="00C56FED">
            <w:pPr>
              <w:rPr>
                <w:rFonts w:ascii="Arial" w:hAnsi="Arial" w:cs="Arial"/>
                <w:b/>
              </w:rPr>
            </w:pPr>
            <w:r w:rsidRPr="00474FAF">
              <w:rPr>
                <w:rFonts w:ascii="Arial" w:hAnsi="Arial" w:cs="Arial"/>
                <w:b/>
              </w:rPr>
              <w:t>HOME TEL NO</w:t>
            </w:r>
          </w:p>
        </w:tc>
        <w:tc>
          <w:tcPr>
            <w:tcW w:w="6894" w:type="dxa"/>
          </w:tcPr>
          <w:p w14:paraId="5A539535" w14:textId="77777777" w:rsidR="007168D7" w:rsidRDefault="007168D7" w:rsidP="00C56FED"/>
          <w:p w14:paraId="538FEECA" w14:textId="77777777" w:rsidR="007168D7" w:rsidRDefault="007168D7" w:rsidP="00C56FED"/>
        </w:tc>
      </w:tr>
      <w:tr w:rsidR="007168D7" w14:paraId="29AC8FDB" w14:textId="77777777" w:rsidTr="00C56FED">
        <w:tc>
          <w:tcPr>
            <w:tcW w:w="2122" w:type="dxa"/>
          </w:tcPr>
          <w:p w14:paraId="52F187C8" w14:textId="77777777" w:rsidR="007168D7" w:rsidRPr="00474FAF" w:rsidRDefault="007168D7" w:rsidP="00C56FED">
            <w:pPr>
              <w:rPr>
                <w:rFonts w:ascii="Arial" w:hAnsi="Arial" w:cs="Arial"/>
                <w:b/>
              </w:rPr>
            </w:pPr>
            <w:r w:rsidRPr="00474FAF">
              <w:rPr>
                <w:rFonts w:ascii="Arial" w:hAnsi="Arial" w:cs="Arial"/>
                <w:b/>
              </w:rPr>
              <w:t>MOBILE TEL NO</w:t>
            </w:r>
          </w:p>
        </w:tc>
        <w:tc>
          <w:tcPr>
            <w:tcW w:w="6894" w:type="dxa"/>
          </w:tcPr>
          <w:p w14:paraId="16F2DF5F" w14:textId="77777777" w:rsidR="007168D7" w:rsidRDefault="007168D7" w:rsidP="00C56FED"/>
          <w:p w14:paraId="7E6FFF92" w14:textId="77777777" w:rsidR="007168D7" w:rsidRDefault="007168D7" w:rsidP="00C56FED"/>
        </w:tc>
      </w:tr>
      <w:tr w:rsidR="007168D7" w14:paraId="101C3DEB" w14:textId="77777777" w:rsidTr="00C56FED">
        <w:tc>
          <w:tcPr>
            <w:tcW w:w="2122" w:type="dxa"/>
          </w:tcPr>
          <w:p w14:paraId="5C179C4C" w14:textId="77777777" w:rsidR="007168D7" w:rsidRPr="00AA2D90" w:rsidRDefault="007168D7" w:rsidP="00C56FED">
            <w:pPr>
              <w:rPr>
                <w:rFonts w:ascii="Arial" w:hAnsi="Arial" w:cs="Arial"/>
                <w:b/>
              </w:rPr>
            </w:pPr>
            <w:r w:rsidRPr="00474FAF">
              <w:rPr>
                <w:rFonts w:ascii="Arial" w:hAnsi="Arial" w:cs="Arial"/>
                <w:b/>
              </w:rPr>
              <w:t>E-MAIL</w:t>
            </w:r>
            <w:r>
              <w:rPr>
                <w:rFonts w:ascii="Arial" w:hAnsi="Arial" w:cs="Arial"/>
                <w:b/>
              </w:rPr>
              <w:t xml:space="preserve"> ADDRESS</w:t>
            </w:r>
          </w:p>
        </w:tc>
        <w:tc>
          <w:tcPr>
            <w:tcW w:w="6894" w:type="dxa"/>
          </w:tcPr>
          <w:p w14:paraId="10D4045A" w14:textId="77777777" w:rsidR="007168D7" w:rsidRDefault="007168D7" w:rsidP="00C56FED"/>
          <w:p w14:paraId="30B7A406" w14:textId="77777777" w:rsidR="007168D7" w:rsidRDefault="007168D7" w:rsidP="00C56FED"/>
        </w:tc>
      </w:tr>
    </w:tbl>
    <w:p w14:paraId="26801BA4" w14:textId="77777777" w:rsidR="007168D7" w:rsidRPr="00E21D46" w:rsidRDefault="007168D7" w:rsidP="007168D7"/>
    <w:p w14:paraId="1BB1300E" w14:textId="77777777" w:rsidR="007168D7" w:rsidRPr="00E21D46" w:rsidRDefault="007168D7" w:rsidP="007168D7"/>
    <w:p w14:paraId="778D5BE1" w14:textId="77777777" w:rsidR="007168D7" w:rsidRPr="00E21D46" w:rsidRDefault="007168D7" w:rsidP="007168D7"/>
    <w:p w14:paraId="07D8503D" w14:textId="77777777" w:rsidR="007168D7" w:rsidRDefault="007168D7" w:rsidP="007168D7">
      <w:pPr>
        <w:pStyle w:val="MainText"/>
        <w:ind w:left="0"/>
        <w:rPr>
          <w:sz w:val="24"/>
          <w:szCs w:val="24"/>
          <w:lang w:val="en-US"/>
        </w:rPr>
      </w:pPr>
    </w:p>
    <w:p w14:paraId="108ADF2C" w14:textId="77777777" w:rsidR="007168D7" w:rsidRPr="00A23EF7" w:rsidRDefault="007168D7" w:rsidP="007168D7">
      <w:pPr>
        <w:pStyle w:val="MainText"/>
        <w:ind w:left="0"/>
        <w:rPr>
          <w:rFonts w:ascii="Arial" w:hAnsi="Arial" w:cs="Arial"/>
          <w:b/>
          <w:sz w:val="24"/>
          <w:szCs w:val="24"/>
        </w:rPr>
      </w:pPr>
      <w:r w:rsidRPr="00A23EF7">
        <w:rPr>
          <w:rFonts w:ascii="Arial" w:hAnsi="Arial" w:cs="Arial"/>
          <w:b/>
          <w:sz w:val="24"/>
          <w:szCs w:val="24"/>
        </w:rPr>
        <w:lastRenderedPageBreak/>
        <w:t>REFEREES</w:t>
      </w:r>
    </w:p>
    <w:tbl>
      <w:tblPr>
        <w:tblStyle w:val="TableGrid"/>
        <w:tblW w:w="0" w:type="auto"/>
        <w:tblLook w:val="04A0" w:firstRow="1" w:lastRow="0" w:firstColumn="1" w:lastColumn="0" w:noHBand="0" w:noVBand="1"/>
      </w:tblPr>
      <w:tblGrid>
        <w:gridCol w:w="704"/>
        <w:gridCol w:w="1559"/>
        <w:gridCol w:w="6753"/>
      </w:tblGrid>
      <w:tr w:rsidR="007168D7" w:rsidRPr="00A23EF7" w14:paraId="25CEEF14" w14:textId="77777777" w:rsidTr="00C56FED">
        <w:tc>
          <w:tcPr>
            <w:tcW w:w="9016" w:type="dxa"/>
            <w:gridSpan w:val="3"/>
          </w:tcPr>
          <w:p w14:paraId="3AA05880" w14:textId="77777777" w:rsidR="007168D7" w:rsidRDefault="007168D7" w:rsidP="00C56FED">
            <w:pPr>
              <w:rPr>
                <w:rFonts w:ascii="Arial" w:hAnsi="Arial" w:cs="Arial"/>
                <w:i/>
              </w:rPr>
            </w:pPr>
          </w:p>
          <w:p w14:paraId="34700536" w14:textId="77777777" w:rsidR="007168D7" w:rsidRPr="00A23EF7" w:rsidRDefault="007168D7" w:rsidP="00C56FED">
            <w:pPr>
              <w:rPr>
                <w:rFonts w:ascii="Arial" w:hAnsi="Arial" w:cs="Arial"/>
                <w:i/>
              </w:rPr>
            </w:pPr>
            <w:r w:rsidRPr="00A23EF7">
              <w:rPr>
                <w:rFonts w:ascii="Arial" w:hAnsi="Arial" w:cs="Arial"/>
                <w:i/>
              </w:rPr>
              <w:t>Please provide details of threes referees, including your present or most recent empl</w:t>
            </w:r>
            <w:r>
              <w:rPr>
                <w:rFonts w:ascii="Arial" w:hAnsi="Arial" w:cs="Arial"/>
                <w:i/>
              </w:rPr>
              <w:t>oyer. If you are a member of a c</w:t>
            </w:r>
            <w:r w:rsidRPr="00A23EF7">
              <w:rPr>
                <w:rFonts w:ascii="Arial" w:hAnsi="Arial" w:cs="Arial"/>
                <w:i/>
              </w:rPr>
              <w:t>hurch we would usually expect you to include a refe</w:t>
            </w:r>
            <w:r>
              <w:rPr>
                <w:rFonts w:ascii="Arial" w:hAnsi="Arial" w:cs="Arial"/>
                <w:i/>
              </w:rPr>
              <w:t>rence from your congregational/c</w:t>
            </w:r>
            <w:r w:rsidRPr="00A23EF7">
              <w:rPr>
                <w:rFonts w:ascii="Arial" w:hAnsi="Arial" w:cs="Arial"/>
                <w:i/>
              </w:rPr>
              <w:t>hurch leader or equivalent.</w:t>
            </w:r>
          </w:p>
          <w:p w14:paraId="4884B2DF" w14:textId="77777777" w:rsidR="007168D7" w:rsidRPr="00A23EF7" w:rsidRDefault="007168D7" w:rsidP="00C56FED">
            <w:pPr>
              <w:rPr>
                <w:rFonts w:ascii="Arial" w:hAnsi="Arial" w:cs="Arial"/>
                <w:i/>
              </w:rPr>
            </w:pPr>
          </w:p>
        </w:tc>
      </w:tr>
      <w:tr w:rsidR="007168D7" w:rsidRPr="00A23EF7" w14:paraId="5E6BCA8C" w14:textId="77777777" w:rsidTr="00C56FED">
        <w:tc>
          <w:tcPr>
            <w:tcW w:w="704" w:type="dxa"/>
            <w:vMerge w:val="restart"/>
          </w:tcPr>
          <w:p w14:paraId="0EB6927C" w14:textId="77777777" w:rsidR="007168D7" w:rsidRPr="00A23EF7" w:rsidRDefault="007168D7" w:rsidP="00C56FED">
            <w:pPr>
              <w:rPr>
                <w:rFonts w:ascii="Arial" w:hAnsi="Arial" w:cs="Arial"/>
              </w:rPr>
            </w:pPr>
          </w:p>
          <w:p w14:paraId="0D1E45B7" w14:textId="77777777" w:rsidR="007168D7" w:rsidRPr="00A23EF7" w:rsidRDefault="007168D7" w:rsidP="00C56FED">
            <w:pPr>
              <w:rPr>
                <w:rFonts w:ascii="Arial" w:hAnsi="Arial" w:cs="Arial"/>
              </w:rPr>
            </w:pPr>
          </w:p>
          <w:p w14:paraId="5D652677" w14:textId="77777777" w:rsidR="007168D7" w:rsidRPr="00A23EF7" w:rsidRDefault="007168D7" w:rsidP="00C56FED">
            <w:pPr>
              <w:rPr>
                <w:rFonts w:ascii="Arial" w:hAnsi="Arial" w:cs="Arial"/>
              </w:rPr>
            </w:pPr>
          </w:p>
          <w:p w14:paraId="0C818AC9" w14:textId="77777777" w:rsidR="007168D7" w:rsidRPr="00A23EF7" w:rsidRDefault="007168D7" w:rsidP="00C56FED">
            <w:pPr>
              <w:rPr>
                <w:rFonts w:ascii="Arial" w:hAnsi="Arial" w:cs="Arial"/>
              </w:rPr>
            </w:pPr>
          </w:p>
          <w:p w14:paraId="60B5F58B" w14:textId="77777777" w:rsidR="007168D7" w:rsidRPr="00A23EF7" w:rsidRDefault="007168D7" w:rsidP="00C56FED">
            <w:pPr>
              <w:rPr>
                <w:rFonts w:ascii="Arial" w:hAnsi="Arial" w:cs="Arial"/>
              </w:rPr>
            </w:pPr>
            <w:r w:rsidRPr="00A23EF7">
              <w:rPr>
                <w:rFonts w:ascii="Arial" w:hAnsi="Arial" w:cs="Arial"/>
              </w:rPr>
              <w:t>1</w:t>
            </w:r>
          </w:p>
        </w:tc>
        <w:tc>
          <w:tcPr>
            <w:tcW w:w="1559" w:type="dxa"/>
          </w:tcPr>
          <w:p w14:paraId="3F99BC00" w14:textId="77777777" w:rsidR="007168D7" w:rsidRPr="00A23EF7" w:rsidRDefault="007168D7" w:rsidP="00C56FED">
            <w:pPr>
              <w:rPr>
                <w:rFonts w:ascii="Arial" w:hAnsi="Arial" w:cs="Arial"/>
                <w:b/>
              </w:rPr>
            </w:pPr>
            <w:r w:rsidRPr="00A23EF7">
              <w:rPr>
                <w:rFonts w:ascii="Arial" w:hAnsi="Arial" w:cs="Arial"/>
                <w:b/>
              </w:rPr>
              <w:t>Name</w:t>
            </w:r>
          </w:p>
          <w:p w14:paraId="07CE1210" w14:textId="77777777" w:rsidR="007168D7" w:rsidRPr="00A23EF7" w:rsidRDefault="007168D7" w:rsidP="00C56FED">
            <w:pPr>
              <w:rPr>
                <w:rFonts w:ascii="Arial" w:hAnsi="Arial" w:cs="Arial"/>
                <w:b/>
              </w:rPr>
            </w:pPr>
          </w:p>
        </w:tc>
        <w:tc>
          <w:tcPr>
            <w:tcW w:w="6753" w:type="dxa"/>
          </w:tcPr>
          <w:p w14:paraId="07979CEC" w14:textId="77777777" w:rsidR="007168D7" w:rsidRPr="00A23EF7" w:rsidRDefault="007168D7" w:rsidP="00C56FED">
            <w:pPr>
              <w:rPr>
                <w:rFonts w:ascii="Arial" w:hAnsi="Arial" w:cs="Arial"/>
              </w:rPr>
            </w:pPr>
          </w:p>
        </w:tc>
      </w:tr>
      <w:tr w:rsidR="007168D7" w:rsidRPr="00A23EF7" w14:paraId="0DDC4D59" w14:textId="77777777" w:rsidTr="00C56FED">
        <w:tc>
          <w:tcPr>
            <w:tcW w:w="704" w:type="dxa"/>
            <w:vMerge/>
          </w:tcPr>
          <w:p w14:paraId="68463B44" w14:textId="77777777" w:rsidR="007168D7" w:rsidRPr="00A23EF7" w:rsidRDefault="007168D7" w:rsidP="00C56FED">
            <w:pPr>
              <w:rPr>
                <w:rFonts w:ascii="Arial" w:hAnsi="Arial" w:cs="Arial"/>
              </w:rPr>
            </w:pPr>
          </w:p>
        </w:tc>
        <w:tc>
          <w:tcPr>
            <w:tcW w:w="1559" w:type="dxa"/>
          </w:tcPr>
          <w:p w14:paraId="695C9ACF" w14:textId="77777777" w:rsidR="007168D7" w:rsidRPr="00A23EF7" w:rsidRDefault="007168D7" w:rsidP="00C56FED">
            <w:pPr>
              <w:rPr>
                <w:rFonts w:ascii="Arial" w:hAnsi="Arial" w:cs="Arial"/>
                <w:b/>
              </w:rPr>
            </w:pPr>
            <w:r w:rsidRPr="00A23EF7">
              <w:rPr>
                <w:rFonts w:ascii="Arial" w:hAnsi="Arial" w:cs="Arial"/>
                <w:b/>
              </w:rPr>
              <w:t>Position</w:t>
            </w:r>
          </w:p>
          <w:p w14:paraId="20ABE1C0" w14:textId="77777777" w:rsidR="007168D7" w:rsidRPr="00A23EF7" w:rsidRDefault="007168D7" w:rsidP="00C56FED">
            <w:pPr>
              <w:rPr>
                <w:rFonts w:ascii="Arial" w:hAnsi="Arial" w:cs="Arial"/>
                <w:b/>
              </w:rPr>
            </w:pPr>
          </w:p>
        </w:tc>
        <w:tc>
          <w:tcPr>
            <w:tcW w:w="6753" w:type="dxa"/>
          </w:tcPr>
          <w:p w14:paraId="7D004176" w14:textId="77777777" w:rsidR="007168D7" w:rsidRPr="00A23EF7" w:rsidRDefault="007168D7" w:rsidP="00C56FED">
            <w:pPr>
              <w:rPr>
                <w:rFonts w:ascii="Arial" w:hAnsi="Arial" w:cs="Arial"/>
              </w:rPr>
            </w:pPr>
          </w:p>
        </w:tc>
      </w:tr>
      <w:tr w:rsidR="007168D7" w:rsidRPr="00A23EF7" w14:paraId="5F867493" w14:textId="77777777" w:rsidTr="00C56FED">
        <w:tc>
          <w:tcPr>
            <w:tcW w:w="704" w:type="dxa"/>
            <w:vMerge/>
          </w:tcPr>
          <w:p w14:paraId="578FFE03" w14:textId="77777777" w:rsidR="007168D7" w:rsidRPr="00A23EF7" w:rsidRDefault="007168D7" w:rsidP="00C56FED">
            <w:pPr>
              <w:rPr>
                <w:rFonts w:ascii="Arial" w:hAnsi="Arial" w:cs="Arial"/>
              </w:rPr>
            </w:pPr>
          </w:p>
        </w:tc>
        <w:tc>
          <w:tcPr>
            <w:tcW w:w="1559" w:type="dxa"/>
          </w:tcPr>
          <w:p w14:paraId="4A109926" w14:textId="77777777" w:rsidR="007168D7" w:rsidRPr="00A23EF7" w:rsidRDefault="007168D7" w:rsidP="00C56FED">
            <w:pPr>
              <w:rPr>
                <w:rFonts w:ascii="Arial" w:hAnsi="Arial" w:cs="Arial"/>
                <w:b/>
              </w:rPr>
            </w:pPr>
            <w:r w:rsidRPr="00A23EF7">
              <w:rPr>
                <w:rFonts w:ascii="Arial" w:hAnsi="Arial" w:cs="Arial"/>
                <w:b/>
              </w:rPr>
              <w:t>Address</w:t>
            </w:r>
          </w:p>
          <w:p w14:paraId="79D01B65" w14:textId="77777777" w:rsidR="007168D7" w:rsidRPr="00A23EF7" w:rsidRDefault="007168D7" w:rsidP="00C56FED">
            <w:pPr>
              <w:rPr>
                <w:rFonts w:ascii="Arial" w:hAnsi="Arial" w:cs="Arial"/>
                <w:b/>
              </w:rPr>
            </w:pPr>
          </w:p>
        </w:tc>
        <w:tc>
          <w:tcPr>
            <w:tcW w:w="6753" w:type="dxa"/>
          </w:tcPr>
          <w:p w14:paraId="3FB7F4AB" w14:textId="77777777" w:rsidR="007168D7" w:rsidRPr="00A23EF7" w:rsidRDefault="007168D7" w:rsidP="00C56FED">
            <w:pPr>
              <w:rPr>
                <w:rFonts w:ascii="Arial" w:hAnsi="Arial" w:cs="Arial"/>
              </w:rPr>
            </w:pPr>
          </w:p>
          <w:p w14:paraId="0F320B15" w14:textId="77777777" w:rsidR="007168D7" w:rsidRPr="00A23EF7" w:rsidRDefault="007168D7" w:rsidP="00C56FED">
            <w:pPr>
              <w:rPr>
                <w:rFonts w:ascii="Arial" w:hAnsi="Arial" w:cs="Arial"/>
              </w:rPr>
            </w:pPr>
          </w:p>
          <w:p w14:paraId="0DDFD8A2" w14:textId="77777777" w:rsidR="007168D7" w:rsidRPr="00A23EF7" w:rsidRDefault="007168D7" w:rsidP="00C56FED">
            <w:pPr>
              <w:rPr>
                <w:rFonts w:ascii="Arial" w:hAnsi="Arial" w:cs="Arial"/>
              </w:rPr>
            </w:pPr>
          </w:p>
        </w:tc>
      </w:tr>
      <w:tr w:rsidR="007168D7" w:rsidRPr="00A23EF7" w14:paraId="0DE313B5" w14:textId="77777777" w:rsidTr="00C56FED">
        <w:tc>
          <w:tcPr>
            <w:tcW w:w="704" w:type="dxa"/>
            <w:vMerge/>
          </w:tcPr>
          <w:p w14:paraId="44330E4F" w14:textId="77777777" w:rsidR="007168D7" w:rsidRPr="00A23EF7" w:rsidRDefault="007168D7" w:rsidP="00C56FED">
            <w:pPr>
              <w:rPr>
                <w:rFonts w:ascii="Arial" w:hAnsi="Arial" w:cs="Arial"/>
              </w:rPr>
            </w:pPr>
          </w:p>
        </w:tc>
        <w:tc>
          <w:tcPr>
            <w:tcW w:w="1559" w:type="dxa"/>
          </w:tcPr>
          <w:p w14:paraId="75B8BD8B" w14:textId="77777777" w:rsidR="007168D7" w:rsidRPr="00A23EF7" w:rsidRDefault="007168D7" w:rsidP="00C56FED">
            <w:pPr>
              <w:rPr>
                <w:rFonts w:ascii="Arial" w:hAnsi="Arial" w:cs="Arial"/>
                <w:b/>
              </w:rPr>
            </w:pPr>
            <w:r w:rsidRPr="00A23EF7">
              <w:rPr>
                <w:rFonts w:ascii="Arial" w:hAnsi="Arial" w:cs="Arial"/>
                <w:b/>
              </w:rPr>
              <w:t>Tel. No.</w:t>
            </w:r>
          </w:p>
          <w:p w14:paraId="4B4C7D53" w14:textId="77777777" w:rsidR="007168D7" w:rsidRPr="00A23EF7" w:rsidRDefault="007168D7" w:rsidP="00C56FED">
            <w:pPr>
              <w:rPr>
                <w:rFonts w:ascii="Arial" w:hAnsi="Arial" w:cs="Arial"/>
                <w:b/>
              </w:rPr>
            </w:pPr>
          </w:p>
        </w:tc>
        <w:tc>
          <w:tcPr>
            <w:tcW w:w="6753" w:type="dxa"/>
          </w:tcPr>
          <w:p w14:paraId="5070AE7F" w14:textId="77777777" w:rsidR="007168D7" w:rsidRPr="00A23EF7" w:rsidRDefault="007168D7" w:rsidP="00C56FED">
            <w:pPr>
              <w:rPr>
                <w:rFonts w:ascii="Arial" w:hAnsi="Arial" w:cs="Arial"/>
              </w:rPr>
            </w:pPr>
          </w:p>
        </w:tc>
      </w:tr>
      <w:tr w:rsidR="007168D7" w:rsidRPr="00A23EF7" w14:paraId="255BD9C9" w14:textId="77777777" w:rsidTr="00C56FED">
        <w:tc>
          <w:tcPr>
            <w:tcW w:w="704" w:type="dxa"/>
            <w:vMerge/>
          </w:tcPr>
          <w:p w14:paraId="5B77CADD" w14:textId="77777777" w:rsidR="007168D7" w:rsidRPr="00A23EF7" w:rsidRDefault="007168D7" w:rsidP="00C56FED">
            <w:pPr>
              <w:rPr>
                <w:rFonts w:ascii="Arial" w:hAnsi="Arial" w:cs="Arial"/>
              </w:rPr>
            </w:pPr>
          </w:p>
        </w:tc>
        <w:tc>
          <w:tcPr>
            <w:tcW w:w="1559" w:type="dxa"/>
          </w:tcPr>
          <w:p w14:paraId="1DAE5E66" w14:textId="77777777" w:rsidR="007168D7" w:rsidRPr="00A23EF7" w:rsidRDefault="007168D7" w:rsidP="00C56FED">
            <w:pPr>
              <w:rPr>
                <w:rFonts w:ascii="Arial" w:hAnsi="Arial" w:cs="Arial"/>
                <w:b/>
              </w:rPr>
            </w:pPr>
            <w:r w:rsidRPr="00A23EF7">
              <w:rPr>
                <w:rFonts w:ascii="Arial" w:hAnsi="Arial" w:cs="Arial"/>
                <w:b/>
              </w:rPr>
              <w:t>E-Mail</w:t>
            </w:r>
          </w:p>
          <w:p w14:paraId="456827ED" w14:textId="77777777" w:rsidR="007168D7" w:rsidRPr="00A23EF7" w:rsidRDefault="007168D7" w:rsidP="00C56FED">
            <w:pPr>
              <w:rPr>
                <w:rFonts w:ascii="Arial" w:hAnsi="Arial" w:cs="Arial"/>
                <w:b/>
              </w:rPr>
            </w:pPr>
          </w:p>
        </w:tc>
        <w:tc>
          <w:tcPr>
            <w:tcW w:w="6753" w:type="dxa"/>
          </w:tcPr>
          <w:p w14:paraId="47D083C4" w14:textId="77777777" w:rsidR="007168D7" w:rsidRPr="00A23EF7" w:rsidRDefault="007168D7" w:rsidP="00C56FED">
            <w:pPr>
              <w:rPr>
                <w:rFonts w:ascii="Arial" w:hAnsi="Arial" w:cs="Arial"/>
              </w:rPr>
            </w:pPr>
          </w:p>
        </w:tc>
      </w:tr>
      <w:tr w:rsidR="007168D7" w:rsidRPr="00A23EF7" w14:paraId="568B9D19" w14:textId="77777777" w:rsidTr="00C56FED">
        <w:tc>
          <w:tcPr>
            <w:tcW w:w="9016" w:type="dxa"/>
            <w:gridSpan w:val="3"/>
          </w:tcPr>
          <w:p w14:paraId="4FBEB6DB" w14:textId="77777777" w:rsidR="007168D7" w:rsidRPr="00A23EF7" w:rsidRDefault="007168D7" w:rsidP="00C56FED">
            <w:pPr>
              <w:rPr>
                <w:rFonts w:ascii="Arial" w:hAnsi="Arial" w:cs="Arial"/>
                <w:b/>
                <w:i/>
              </w:rPr>
            </w:pPr>
            <w:r w:rsidRPr="00A23EF7">
              <w:rPr>
                <w:rFonts w:ascii="Arial" w:hAnsi="Arial" w:cs="Arial"/>
                <w:b/>
              </w:rPr>
              <w:t>May we approach before interview?   YES/NO</w:t>
            </w:r>
            <w:proofErr w:type="gramStart"/>
            <w:r w:rsidRPr="00A23EF7">
              <w:rPr>
                <w:rFonts w:ascii="Arial" w:hAnsi="Arial" w:cs="Arial"/>
                <w:b/>
              </w:rPr>
              <w:t xml:space="preserve">   (</w:t>
            </w:r>
            <w:proofErr w:type="gramEnd"/>
            <w:r w:rsidRPr="00A23EF7">
              <w:rPr>
                <w:rFonts w:ascii="Arial" w:hAnsi="Arial" w:cs="Arial"/>
                <w:b/>
                <w:i/>
              </w:rPr>
              <w:t>delete as appropriate)</w:t>
            </w:r>
          </w:p>
          <w:p w14:paraId="6279CA4C" w14:textId="77777777" w:rsidR="007168D7" w:rsidRPr="00A23EF7" w:rsidRDefault="007168D7" w:rsidP="00C56FED">
            <w:pPr>
              <w:pStyle w:val="MainText"/>
              <w:ind w:left="0"/>
              <w:rPr>
                <w:b/>
              </w:rPr>
            </w:pPr>
            <w:r w:rsidRPr="00A23EF7">
              <w:rPr>
                <w:rFonts w:ascii="Arial" w:hAnsi="Arial" w:cs="Arial"/>
                <w:b/>
              </w:rPr>
              <w:t>Please indicate the capacity in which you know the referee.</w:t>
            </w:r>
          </w:p>
          <w:p w14:paraId="75529E2C" w14:textId="77777777" w:rsidR="007168D7" w:rsidRPr="00A23EF7" w:rsidRDefault="007168D7" w:rsidP="00C56FED">
            <w:pPr>
              <w:rPr>
                <w:rFonts w:ascii="Arial" w:hAnsi="Arial" w:cs="Arial"/>
                <w:b/>
                <w:i/>
              </w:rPr>
            </w:pPr>
          </w:p>
          <w:p w14:paraId="7D8AF2A5" w14:textId="77777777" w:rsidR="007168D7" w:rsidRPr="00A23EF7" w:rsidRDefault="007168D7" w:rsidP="00C56FED">
            <w:pPr>
              <w:rPr>
                <w:rFonts w:ascii="Arial" w:hAnsi="Arial" w:cs="Arial"/>
                <w:b/>
                <w:i/>
              </w:rPr>
            </w:pPr>
          </w:p>
        </w:tc>
      </w:tr>
      <w:tr w:rsidR="007168D7" w:rsidRPr="00A23EF7" w14:paraId="2DC523CC" w14:textId="77777777" w:rsidTr="00C56FED">
        <w:tc>
          <w:tcPr>
            <w:tcW w:w="704" w:type="dxa"/>
            <w:vMerge w:val="restart"/>
          </w:tcPr>
          <w:p w14:paraId="4516BD58" w14:textId="77777777" w:rsidR="007168D7" w:rsidRPr="00A23EF7" w:rsidRDefault="007168D7" w:rsidP="00C56FED">
            <w:pPr>
              <w:rPr>
                <w:rFonts w:ascii="Arial" w:hAnsi="Arial" w:cs="Arial"/>
              </w:rPr>
            </w:pPr>
          </w:p>
          <w:p w14:paraId="146ABD13" w14:textId="77777777" w:rsidR="007168D7" w:rsidRPr="00A23EF7" w:rsidRDefault="007168D7" w:rsidP="00C56FED">
            <w:pPr>
              <w:rPr>
                <w:rFonts w:ascii="Arial" w:hAnsi="Arial" w:cs="Arial"/>
              </w:rPr>
            </w:pPr>
          </w:p>
          <w:p w14:paraId="5DE44F27" w14:textId="77777777" w:rsidR="007168D7" w:rsidRPr="00A23EF7" w:rsidRDefault="007168D7" w:rsidP="00C56FED">
            <w:pPr>
              <w:rPr>
                <w:rFonts w:ascii="Arial" w:hAnsi="Arial" w:cs="Arial"/>
              </w:rPr>
            </w:pPr>
          </w:p>
          <w:p w14:paraId="1ABD6F6D" w14:textId="77777777" w:rsidR="007168D7" w:rsidRPr="00A23EF7" w:rsidRDefault="007168D7" w:rsidP="00C56FED">
            <w:pPr>
              <w:rPr>
                <w:rFonts w:ascii="Arial" w:hAnsi="Arial" w:cs="Arial"/>
              </w:rPr>
            </w:pPr>
          </w:p>
          <w:p w14:paraId="70685D6B" w14:textId="77777777" w:rsidR="007168D7" w:rsidRPr="00A23EF7" w:rsidRDefault="007168D7" w:rsidP="00C56FED">
            <w:pPr>
              <w:rPr>
                <w:rFonts w:ascii="Arial" w:hAnsi="Arial" w:cs="Arial"/>
              </w:rPr>
            </w:pPr>
            <w:r w:rsidRPr="00A23EF7">
              <w:rPr>
                <w:rFonts w:ascii="Arial" w:hAnsi="Arial" w:cs="Arial"/>
              </w:rPr>
              <w:t>2</w:t>
            </w:r>
          </w:p>
        </w:tc>
        <w:tc>
          <w:tcPr>
            <w:tcW w:w="1559" w:type="dxa"/>
          </w:tcPr>
          <w:p w14:paraId="6ED4D43E" w14:textId="77777777" w:rsidR="007168D7" w:rsidRPr="00A23EF7" w:rsidRDefault="007168D7" w:rsidP="00C56FED">
            <w:pPr>
              <w:rPr>
                <w:rFonts w:ascii="Arial" w:hAnsi="Arial" w:cs="Arial"/>
                <w:b/>
              </w:rPr>
            </w:pPr>
            <w:r w:rsidRPr="00A23EF7">
              <w:rPr>
                <w:rFonts w:ascii="Arial" w:hAnsi="Arial" w:cs="Arial"/>
                <w:b/>
              </w:rPr>
              <w:t>Name</w:t>
            </w:r>
          </w:p>
          <w:p w14:paraId="75DF50D2" w14:textId="77777777" w:rsidR="007168D7" w:rsidRPr="00A23EF7" w:rsidRDefault="007168D7" w:rsidP="00C56FED">
            <w:pPr>
              <w:rPr>
                <w:rFonts w:ascii="Arial" w:hAnsi="Arial" w:cs="Arial"/>
                <w:b/>
              </w:rPr>
            </w:pPr>
          </w:p>
        </w:tc>
        <w:tc>
          <w:tcPr>
            <w:tcW w:w="6753" w:type="dxa"/>
          </w:tcPr>
          <w:p w14:paraId="132C83B3" w14:textId="77777777" w:rsidR="007168D7" w:rsidRPr="00A23EF7" w:rsidRDefault="007168D7" w:rsidP="00C56FED">
            <w:pPr>
              <w:rPr>
                <w:rFonts w:ascii="Arial" w:hAnsi="Arial" w:cs="Arial"/>
              </w:rPr>
            </w:pPr>
          </w:p>
        </w:tc>
      </w:tr>
      <w:tr w:rsidR="007168D7" w:rsidRPr="00A23EF7" w14:paraId="7D055F75" w14:textId="77777777" w:rsidTr="00C56FED">
        <w:tc>
          <w:tcPr>
            <w:tcW w:w="704" w:type="dxa"/>
            <w:vMerge/>
          </w:tcPr>
          <w:p w14:paraId="7EFB24AB" w14:textId="77777777" w:rsidR="007168D7" w:rsidRPr="00A23EF7" w:rsidRDefault="007168D7" w:rsidP="00C56FED">
            <w:pPr>
              <w:rPr>
                <w:rFonts w:ascii="Arial" w:hAnsi="Arial" w:cs="Arial"/>
              </w:rPr>
            </w:pPr>
          </w:p>
        </w:tc>
        <w:tc>
          <w:tcPr>
            <w:tcW w:w="1559" w:type="dxa"/>
          </w:tcPr>
          <w:p w14:paraId="03BAB2FB" w14:textId="77777777" w:rsidR="007168D7" w:rsidRPr="00A23EF7" w:rsidRDefault="007168D7" w:rsidP="00C56FED">
            <w:pPr>
              <w:rPr>
                <w:rFonts w:ascii="Arial" w:hAnsi="Arial" w:cs="Arial"/>
                <w:b/>
              </w:rPr>
            </w:pPr>
            <w:r w:rsidRPr="00A23EF7">
              <w:rPr>
                <w:rFonts w:ascii="Arial" w:hAnsi="Arial" w:cs="Arial"/>
                <w:b/>
              </w:rPr>
              <w:t>Position</w:t>
            </w:r>
          </w:p>
          <w:p w14:paraId="2C70E83A" w14:textId="77777777" w:rsidR="007168D7" w:rsidRPr="00A23EF7" w:rsidRDefault="007168D7" w:rsidP="00C56FED">
            <w:pPr>
              <w:rPr>
                <w:rFonts w:ascii="Arial" w:hAnsi="Arial" w:cs="Arial"/>
                <w:b/>
              </w:rPr>
            </w:pPr>
          </w:p>
        </w:tc>
        <w:tc>
          <w:tcPr>
            <w:tcW w:w="6753" w:type="dxa"/>
          </w:tcPr>
          <w:p w14:paraId="0289D6E2" w14:textId="77777777" w:rsidR="007168D7" w:rsidRPr="00A23EF7" w:rsidRDefault="007168D7" w:rsidP="00C56FED">
            <w:pPr>
              <w:rPr>
                <w:rFonts w:ascii="Arial" w:hAnsi="Arial" w:cs="Arial"/>
              </w:rPr>
            </w:pPr>
          </w:p>
        </w:tc>
      </w:tr>
      <w:tr w:rsidR="007168D7" w:rsidRPr="00A23EF7" w14:paraId="624F883E" w14:textId="77777777" w:rsidTr="00C56FED">
        <w:tc>
          <w:tcPr>
            <w:tcW w:w="704" w:type="dxa"/>
            <w:vMerge/>
          </w:tcPr>
          <w:p w14:paraId="522C1706" w14:textId="77777777" w:rsidR="007168D7" w:rsidRPr="00A23EF7" w:rsidRDefault="007168D7" w:rsidP="00C56FED">
            <w:pPr>
              <w:rPr>
                <w:rFonts w:ascii="Arial" w:hAnsi="Arial" w:cs="Arial"/>
              </w:rPr>
            </w:pPr>
          </w:p>
        </w:tc>
        <w:tc>
          <w:tcPr>
            <w:tcW w:w="1559" w:type="dxa"/>
          </w:tcPr>
          <w:p w14:paraId="007C13FB" w14:textId="77777777" w:rsidR="007168D7" w:rsidRPr="00A23EF7" w:rsidRDefault="007168D7" w:rsidP="00C56FED">
            <w:pPr>
              <w:rPr>
                <w:rFonts w:ascii="Arial" w:hAnsi="Arial" w:cs="Arial"/>
                <w:b/>
              </w:rPr>
            </w:pPr>
            <w:r>
              <w:rPr>
                <w:rFonts w:ascii="Arial" w:hAnsi="Arial" w:cs="Arial"/>
                <w:b/>
              </w:rPr>
              <w:t>Address</w:t>
            </w:r>
          </w:p>
        </w:tc>
        <w:tc>
          <w:tcPr>
            <w:tcW w:w="6753" w:type="dxa"/>
          </w:tcPr>
          <w:p w14:paraId="33172CA5" w14:textId="77777777" w:rsidR="007168D7" w:rsidRPr="00A23EF7" w:rsidRDefault="007168D7" w:rsidP="00C56FED">
            <w:pPr>
              <w:rPr>
                <w:rFonts w:ascii="Arial" w:hAnsi="Arial" w:cs="Arial"/>
              </w:rPr>
            </w:pPr>
          </w:p>
          <w:p w14:paraId="1B189315" w14:textId="77777777" w:rsidR="007168D7" w:rsidRDefault="007168D7" w:rsidP="00C56FED">
            <w:pPr>
              <w:rPr>
                <w:rFonts w:ascii="Arial" w:hAnsi="Arial" w:cs="Arial"/>
              </w:rPr>
            </w:pPr>
          </w:p>
          <w:p w14:paraId="18CF4324" w14:textId="77777777" w:rsidR="007168D7" w:rsidRPr="00A23EF7" w:rsidRDefault="007168D7" w:rsidP="00C56FED">
            <w:pPr>
              <w:rPr>
                <w:rFonts w:ascii="Arial" w:hAnsi="Arial" w:cs="Arial"/>
              </w:rPr>
            </w:pPr>
          </w:p>
        </w:tc>
      </w:tr>
      <w:tr w:rsidR="007168D7" w:rsidRPr="00A23EF7" w14:paraId="054F790A" w14:textId="77777777" w:rsidTr="00C56FED">
        <w:tc>
          <w:tcPr>
            <w:tcW w:w="704" w:type="dxa"/>
            <w:vMerge/>
          </w:tcPr>
          <w:p w14:paraId="202A91A6" w14:textId="77777777" w:rsidR="007168D7" w:rsidRPr="00A23EF7" w:rsidRDefault="007168D7" w:rsidP="00C56FED">
            <w:pPr>
              <w:rPr>
                <w:rFonts w:ascii="Arial" w:hAnsi="Arial" w:cs="Arial"/>
              </w:rPr>
            </w:pPr>
          </w:p>
        </w:tc>
        <w:tc>
          <w:tcPr>
            <w:tcW w:w="1559" w:type="dxa"/>
          </w:tcPr>
          <w:p w14:paraId="1C22444E" w14:textId="77777777" w:rsidR="007168D7" w:rsidRDefault="007168D7" w:rsidP="00C56FED">
            <w:pPr>
              <w:rPr>
                <w:rFonts w:ascii="Arial" w:hAnsi="Arial" w:cs="Arial"/>
                <w:b/>
              </w:rPr>
            </w:pPr>
            <w:r>
              <w:rPr>
                <w:rFonts w:ascii="Arial" w:hAnsi="Arial" w:cs="Arial"/>
                <w:b/>
              </w:rPr>
              <w:t>Tel. No.</w:t>
            </w:r>
          </w:p>
          <w:p w14:paraId="69A3243F" w14:textId="77777777" w:rsidR="007168D7" w:rsidRPr="00A23EF7" w:rsidRDefault="007168D7" w:rsidP="00C56FED">
            <w:pPr>
              <w:rPr>
                <w:rFonts w:ascii="Arial" w:hAnsi="Arial" w:cs="Arial"/>
                <w:b/>
              </w:rPr>
            </w:pPr>
          </w:p>
        </w:tc>
        <w:tc>
          <w:tcPr>
            <w:tcW w:w="6753" w:type="dxa"/>
          </w:tcPr>
          <w:p w14:paraId="32B282C4" w14:textId="77777777" w:rsidR="007168D7" w:rsidRPr="00A23EF7" w:rsidRDefault="007168D7" w:rsidP="00C56FED">
            <w:pPr>
              <w:rPr>
                <w:rFonts w:ascii="Arial" w:hAnsi="Arial" w:cs="Arial"/>
              </w:rPr>
            </w:pPr>
          </w:p>
        </w:tc>
      </w:tr>
      <w:tr w:rsidR="007168D7" w:rsidRPr="00A23EF7" w14:paraId="3CD472B4" w14:textId="77777777" w:rsidTr="00C56FED">
        <w:tc>
          <w:tcPr>
            <w:tcW w:w="704" w:type="dxa"/>
            <w:vMerge/>
          </w:tcPr>
          <w:p w14:paraId="54E33452" w14:textId="77777777" w:rsidR="007168D7" w:rsidRPr="00A23EF7" w:rsidRDefault="007168D7" w:rsidP="00C56FED">
            <w:pPr>
              <w:rPr>
                <w:rFonts w:ascii="Arial" w:hAnsi="Arial" w:cs="Arial"/>
              </w:rPr>
            </w:pPr>
          </w:p>
        </w:tc>
        <w:tc>
          <w:tcPr>
            <w:tcW w:w="1559" w:type="dxa"/>
          </w:tcPr>
          <w:p w14:paraId="2B5B16C4" w14:textId="77777777" w:rsidR="007168D7" w:rsidRDefault="007168D7" w:rsidP="00C56FED">
            <w:pPr>
              <w:rPr>
                <w:rFonts w:ascii="Arial" w:hAnsi="Arial" w:cs="Arial"/>
                <w:b/>
              </w:rPr>
            </w:pPr>
            <w:r>
              <w:rPr>
                <w:rFonts w:ascii="Arial" w:hAnsi="Arial" w:cs="Arial"/>
                <w:b/>
              </w:rPr>
              <w:t>E-Mail</w:t>
            </w:r>
          </w:p>
          <w:p w14:paraId="60852309" w14:textId="77777777" w:rsidR="007168D7" w:rsidRPr="00A23EF7" w:rsidRDefault="007168D7" w:rsidP="00C56FED">
            <w:pPr>
              <w:rPr>
                <w:rFonts w:ascii="Arial" w:hAnsi="Arial" w:cs="Arial"/>
                <w:b/>
              </w:rPr>
            </w:pPr>
          </w:p>
        </w:tc>
        <w:tc>
          <w:tcPr>
            <w:tcW w:w="6753" w:type="dxa"/>
          </w:tcPr>
          <w:p w14:paraId="6E9DF532" w14:textId="77777777" w:rsidR="007168D7" w:rsidRPr="00A23EF7" w:rsidRDefault="007168D7" w:rsidP="00C56FED">
            <w:pPr>
              <w:rPr>
                <w:rFonts w:ascii="Arial" w:hAnsi="Arial" w:cs="Arial"/>
              </w:rPr>
            </w:pPr>
          </w:p>
        </w:tc>
      </w:tr>
      <w:tr w:rsidR="007168D7" w:rsidRPr="00A23EF7" w14:paraId="6D426A93" w14:textId="77777777" w:rsidTr="00C56FED">
        <w:tc>
          <w:tcPr>
            <w:tcW w:w="9016" w:type="dxa"/>
            <w:gridSpan w:val="3"/>
          </w:tcPr>
          <w:p w14:paraId="3D4140D4" w14:textId="77777777" w:rsidR="007168D7" w:rsidRPr="00A23EF7" w:rsidRDefault="007168D7" w:rsidP="00C56FED">
            <w:pPr>
              <w:rPr>
                <w:rFonts w:ascii="Arial" w:hAnsi="Arial" w:cs="Arial"/>
                <w:b/>
                <w:i/>
              </w:rPr>
            </w:pPr>
            <w:r w:rsidRPr="00A23EF7">
              <w:rPr>
                <w:rFonts w:ascii="Arial" w:hAnsi="Arial" w:cs="Arial"/>
                <w:b/>
              </w:rPr>
              <w:t>May we approach before interview? YES/</w:t>
            </w:r>
            <w:proofErr w:type="gramStart"/>
            <w:r w:rsidRPr="00A23EF7">
              <w:rPr>
                <w:rFonts w:ascii="Arial" w:hAnsi="Arial" w:cs="Arial"/>
                <w:b/>
              </w:rPr>
              <w:t>NO  (</w:t>
            </w:r>
            <w:proofErr w:type="gramEnd"/>
            <w:r w:rsidRPr="00A23EF7">
              <w:rPr>
                <w:rFonts w:ascii="Arial" w:hAnsi="Arial" w:cs="Arial"/>
                <w:b/>
                <w:i/>
              </w:rPr>
              <w:t>delete as appropriate)</w:t>
            </w:r>
          </w:p>
          <w:p w14:paraId="0B60CBE7" w14:textId="77777777" w:rsidR="007168D7" w:rsidRPr="00A23EF7" w:rsidRDefault="007168D7" w:rsidP="00C56FED">
            <w:pPr>
              <w:pStyle w:val="MainText"/>
              <w:ind w:left="0"/>
              <w:rPr>
                <w:rFonts w:ascii="Arial" w:hAnsi="Arial" w:cs="Arial"/>
                <w:b/>
              </w:rPr>
            </w:pPr>
            <w:r w:rsidRPr="00A23EF7">
              <w:rPr>
                <w:rFonts w:ascii="Arial" w:hAnsi="Arial" w:cs="Arial"/>
                <w:b/>
              </w:rPr>
              <w:t>Please indicate the capacity in which you know the referee.</w:t>
            </w:r>
          </w:p>
          <w:p w14:paraId="1B7B09F4" w14:textId="77777777" w:rsidR="007168D7" w:rsidRPr="00A23EF7" w:rsidRDefault="007168D7" w:rsidP="00C56FED">
            <w:pPr>
              <w:rPr>
                <w:rFonts w:ascii="Arial" w:hAnsi="Arial" w:cs="Arial"/>
                <w:b/>
                <w:i/>
              </w:rPr>
            </w:pPr>
          </w:p>
          <w:p w14:paraId="5A398F7C" w14:textId="77777777" w:rsidR="007168D7" w:rsidRPr="00A23EF7" w:rsidRDefault="007168D7" w:rsidP="00C56FED">
            <w:pPr>
              <w:rPr>
                <w:rFonts w:ascii="Arial" w:hAnsi="Arial" w:cs="Arial"/>
                <w:b/>
                <w:i/>
              </w:rPr>
            </w:pPr>
          </w:p>
        </w:tc>
      </w:tr>
      <w:tr w:rsidR="007168D7" w:rsidRPr="00A23EF7" w14:paraId="715FE982" w14:textId="77777777" w:rsidTr="00C56FED">
        <w:tc>
          <w:tcPr>
            <w:tcW w:w="704" w:type="dxa"/>
            <w:vMerge w:val="restart"/>
          </w:tcPr>
          <w:p w14:paraId="27FF8423" w14:textId="77777777" w:rsidR="007168D7" w:rsidRPr="00A23EF7" w:rsidRDefault="007168D7" w:rsidP="00C56FED">
            <w:pPr>
              <w:rPr>
                <w:rFonts w:ascii="Arial" w:hAnsi="Arial" w:cs="Arial"/>
              </w:rPr>
            </w:pPr>
          </w:p>
          <w:p w14:paraId="107CFA93" w14:textId="77777777" w:rsidR="007168D7" w:rsidRPr="00A23EF7" w:rsidRDefault="007168D7" w:rsidP="00C56FED">
            <w:pPr>
              <w:rPr>
                <w:rFonts w:ascii="Arial" w:hAnsi="Arial" w:cs="Arial"/>
              </w:rPr>
            </w:pPr>
          </w:p>
          <w:p w14:paraId="25A5944C" w14:textId="77777777" w:rsidR="007168D7" w:rsidRPr="00A23EF7" w:rsidRDefault="007168D7" w:rsidP="00C56FED">
            <w:pPr>
              <w:rPr>
                <w:rFonts w:ascii="Arial" w:hAnsi="Arial" w:cs="Arial"/>
              </w:rPr>
            </w:pPr>
          </w:p>
          <w:p w14:paraId="5C36F89B" w14:textId="77777777" w:rsidR="007168D7" w:rsidRPr="00A23EF7" w:rsidRDefault="007168D7" w:rsidP="00C56FED">
            <w:pPr>
              <w:rPr>
                <w:rFonts w:ascii="Arial" w:hAnsi="Arial" w:cs="Arial"/>
              </w:rPr>
            </w:pPr>
          </w:p>
          <w:p w14:paraId="43EC39B6" w14:textId="77777777" w:rsidR="007168D7" w:rsidRPr="00A23EF7" w:rsidRDefault="007168D7" w:rsidP="00C56FED">
            <w:pPr>
              <w:rPr>
                <w:rFonts w:ascii="Arial" w:hAnsi="Arial" w:cs="Arial"/>
              </w:rPr>
            </w:pPr>
            <w:r w:rsidRPr="00A23EF7">
              <w:rPr>
                <w:rFonts w:ascii="Arial" w:hAnsi="Arial" w:cs="Arial"/>
              </w:rPr>
              <w:t>3</w:t>
            </w:r>
          </w:p>
        </w:tc>
        <w:tc>
          <w:tcPr>
            <w:tcW w:w="1559" w:type="dxa"/>
          </w:tcPr>
          <w:p w14:paraId="586EC811" w14:textId="77777777" w:rsidR="007168D7" w:rsidRPr="00A23EF7" w:rsidRDefault="007168D7" w:rsidP="00C56FED">
            <w:pPr>
              <w:rPr>
                <w:rFonts w:ascii="Arial" w:hAnsi="Arial" w:cs="Arial"/>
                <w:b/>
              </w:rPr>
            </w:pPr>
            <w:r w:rsidRPr="00A23EF7">
              <w:rPr>
                <w:rFonts w:ascii="Arial" w:hAnsi="Arial" w:cs="Arial"/>
                <w:b/>
              </w:rPr>
              <w:t>Name</w:t>
            </w:r>
          </w:p>
          <w:p w14:paraId="2CFE22EC" w14:textId="77777777" w:rsidR="007168D7" w:rsidRPr="00A23EF7" w:rsidRDefault="007168D7" w:rsidP="00C56FED">
            <w:pPr>
              <w:rPr>
                <w:rFonts w:ascii="Arial" w:hAnsi="Arial" w:cs="Arial"/>
                <w:b/>
              </w:rPr>
            </w:pPr>
          </w:p>
        </w:tc>
        <w:tc>
          <w:tcPr>
            <w:tcW w:w="6753" w:type="dxa"/>
          </w:tcPr>
          <w:p w14:paraId="2C8E7D0B" w14:textId="77777777" w:rsidR="007168D7" w:rsidRPr="00A23EF7" w:rsidRDefault="007168D7" w:rsidP="00C56FED">
            <w:pPr>
              <w:rPr>
                <w:rFonts w:ascii="Arial" w:hAnsi="Arial" w:cs="Arial"/>
              </w:rPr>
            </w:pPr>
          </w:p>
        </w:tc>
      </w:tr>
      <w:tr w:rsidR="007168D7" w:rsidRPr="00A23EF7" w14:paraId="68821539" w14:textId="77777777" w:rsidTr="00C56FED">
        <w:tc>
          <w:tcPr>
            <w:tcW w:w="704" w:type="dxa"/>
            <w:vMerge/>
          </w:tcPr>
          <w:p w14:paraId="078E0A41" w14:textId="77777777" w:rsidR="007168D7" w:rsidRPr="00A23EF7" w:rsidRDefault="007168D7" w:rsidP="00C56FED">
            <w:pPr>
              <w:rPr>
                <w:rFonts w:ascii="Arial" w:hAnsi="Arial" w:cs="Arial"/>
              </w:rPr>
            </w:pPr>
          </w:p>
        </w:tc>
        <w:tc>
          <w:tcPr>
            <w:tcW w:w="1559" w:type="dxa"/>
          </w:tcPr>
          <w:p w14:paraId="6F2C13FC" w14:textId="77777777" w:rsidR="007168D7" w:rsidRPr="00A23EF7" w:rsidRDefault="007168D7" w:rsidP="00C56FED">
            <w:pPr>
              <w:rPr>
                <w:rFonts w:ascii="Arial" w:hAnsi="Arial" w:cs="Arial"/>
                <w:b/>
              </w:rPr>
            </w:pPr>
            <w:r w:rsidRPr="00A23EF7">
              <w:rPr>
                <w:rFonts w:ascii="Arial" w:hAnsi="Arial" w:cs="Arial"/>
                <w:b/>
              </w:rPr>
              <w:t>Position</w:t>
            </w:r>
          </w:p>
          <w:p w14:paraId="0907A97B" w14:textId="77777777" w:rsidR="007168D7" w:rsidRPr="00A23EF7" w:rsidRDefault="007168D7" w:rsidP="00C56FED">
            <w:pPr>
              <w:rPr>
                <w:rFonts w:ascii="Arial" w:hAnsi="Arial" w:cs="Arial"/>
                <w:b/>
              </w:rPr>
            </w:pPr>
          </w:p>
        </w:tc>
        <w:tc>
          <w:tcPr>
            <w:tcW w:w="6753" w:type="dxa"/>
          </w:tcPr>
          <w:p w14:paraId="05FD7BC6" w14:textId="77777777" w:rsidR="007168D7" w:rsidRPr="00A23EF7" w:rsidRDefault="007168D7" w:rsidP="00C56FED">
            <w:pPr>
              <w:rPr>
                <w:rFonts w:ascii="Arial" w:hAnsi="Arial" w:cs="Arial"/>
              </w:rPr>
            </w:pPr>
          </w:p>
        </w:tc>
      </w:tr>
      <w:tr w:rsidR="007168D7" w:rsidRPr="00A23EF7" w14:paraId="199FEBF1" w14:textId="77777777" w:rsidTr="00C56FED">
        <w:tc>
          <w:tcPr>
            <w:tcW w:w="704" w:type="dxa"/>
            <w:vMerge/>
          </w:tcPr>
          <w:p w14:paraId="617511AF" w14:textId="77777777" w:rsidR="007168D7" w:rsidRPr="00A23EF7" w:rsidRDefault="007168D7" w:rsidP="00C56FED">
            <w:pPr>
              <w:rPr>
                <w:rFonts w:ascii="Arial" w:hAnsi="Arial" w:cs="Arial"/>
              </w:rPr>
            </w:pPr>
          </w:p>
        </w:tc>
        <w:tc>
          <w:tcPr>
            <w:tcW w:w="1559" w:type="dxa"/>
          </w:tcPr>
          <w:p w14:paraId="63344894" w14:textId="77777777" w:rsidR="007168D7" w:rsidRPr="00A23EF7" w:rsidRDefault="007168D7" w:rsidP="00C56FED">
            <w:pPr>
              <w:rPr>
                <w:rFonts w:ascii="Arial" w:hAnsi="Arial" w:cs="Arial"/>
                <w:b/>
              </w:rPr>
            </w:pPr>
            <w:r w:rsidRPr="00A23EF7">
              <w:rPr>
                <w:rFonts w:ascii="Arial" w:hAnsi="Arial" w:cs="Arial"/>
                <w:b/>
              </w:rPr>
              <w:t>Address</w:t>
            </w:r>
          </w:p>
          <w:p w14:paraId="67D14615" w14:textId="77777777" w:rsidR="007168D7" w:rsidRPr="00A23EF7" w:rsidRDefault="007168D7" w:rsidP="00C56FED">
            <w:pPr>
              <w:rPr>
                <w:rFonts w:ascii="Arial" w:hAnsi="Arial" w:cs="Arial"/>
                <w:b/>
              </w:rPr>
            </w:pPr>
          </w:p>
        </w:tc>
        <w:tc>
          <w:tcPr>
            <w:tcW w:w="6753" w:type="dxa"/>
          </w:tcPr>
          <w:p w14:paraId="627A782E" w14:textId="77777777" w:rsidR="007168D7" w:rsidRPr="00A23EF7" w:rsidRDefault="007168D7" w:rsidP="00C56FED">
            <w:pPr>
              <w:rPr>
                <w:rFonts w:ascii="Arial" w:hAnsi="Arial" w:cs="Arial"/>
              </w:rPr>
            </w:pPr>
          </w:p>
          <w:p w14:paraId="0F6173C6" w14:textId="77777777" w:rsidR="007168D7" w:rsidRPr="00A23EF7" w:rsidRDefault="007168D7" w:rsidP="00C56FED">
            <w:pPr>
              <w:rPr>
                <w:rFonts w:ascii="Arial" w:hAnsi="Arial" w:cs="Arial"/>
              </w:rPr>
            </w:pPr>
          </w:p>
          <w:p w14:paraId="28A33E76" w14:textId="77777777" w:rsidR="007168D7" w:rsidRPr="00A23EF7" w:rsidRDefault="007168D7" w:rsidP="00C56FED">
            <w:pPr>
              <w:rPr>
                <w:rFonts w:ascii="Arial" w:hAnsi="Arial" w:cs="Arial"/>
              </w:rPr>
            </w:pPr>
          </w:p>
        </w:tc>
      </w:tr>
      <w:tr w:rsidR="007168D7" w:rsidRPr="00A23EF7" w14:paraId="5C0339FC" w14:textId="77777777" w:rsidTr="00C56FED">
        <w:tc>
          <w:tcPr>
            <w:tcW w:w="704" w:type="dxa"/>
            <w:vMerge/>
          </w:tcPr>
          <w:p w14:paraId="272B436F" w14:textId="77777777" w:rsidR="007168D7" w:rsidRPr="00A23EF7" w:rsidRDefault="007168D7" w:rsidP="00C56FED">
            <w:pPr>
              <w:rPr>
                <w:rFonts w:ascii="Arial" w:hAnsi="Arial" w:cs="Arial"/>
              </w:rPr>
            </w:pPr>
          </w:p>
        </w:tc>
        <w:tc>
          <w:tcPr>
            <w:tcW w:w="1559" w:type="dxa"/>
          </w:tcPr>
          <w:p w14:paraId="41C6CCB8" w14:textId="77777777" w:rsidR="007168D7" w:rsidRPr="00A23EF7" w:rsidRDefault="007168D7" w:rsidP="00C56FED">
            <w:pPr>
              <w:rPr>
                <w:rFonts w:ascii="Arial" w:hAnsi="Arial" w:cs="Arial"/>
                <w:b/>
              </w:rPr>
            </w:pPr>
            <w:r w:rsidRPr="00A23EF7">
              <w:rPr>
                <w:rFonts w:ascii="Arial" w:hAnsi="Arial" w:cs="Arial"/>
                <w:b/>
              </w:rPr>
              <w:t>Tel. No.</w:t>
            </w:r>
          </w:p>
          <w:p w14:paraId="02A88F0E" w14:textId="77777777" w:rsidR="007168D7" w:rsidRPr="00A23EF7" w:rsidRDefault="007168D7" w:rsidP="00C56FED">
            <w:pPr>
              <w:rPr>
                <w:rFonts w:ascii="Arial" w:hAnsi="Arial" w:cs="Arial"/>
                <w:b/>
              </w:rPr>
            </w:pPr>
          </w:p>
        </w:tc>
        <w:tc>
          <w:tcPr>
            <w:tcW w:w="6753" w:type="dxa"/>
          </w:tcPr>
          <w:p w14:paraId="1784C842" w14:textId="77777777" w:rsidR="007168D7" w:rsidRPr="00A23EF7" w:rsidRDefault="007168D7" w:rsidP="00C56FED">
            <w:pPr>
              <w:rPr>
                <w:rFonts w:ascii="Arial" w:hAnsi="Arial" w:cs="Arial"/>
              </w:rPr>
            </w:pPr>
          </w:p>
        </w:tc>
      </w:tr>
      <w:tr w:rsidR="007168D7" w:rsidRPr="00A23EF7" w14:paraId="54FA8DCE" w14:textId="77777777" w:rsidTr="00C56FED">
        <w:tc>
          <w:tcPr>
            <w:tcW w:w="704" w:type="dxa"/>
            <w:vMerge/>
          </w:tcPr>
          <w:p w14:paraId="02D45743" w14:textId="77777777" w:rsidR="007168D7" w:rsidRPr="00A23EF7" w:rsidRDefault="007168D7" w:rsidP="00C56FED">
            <w:pPr>
              <w:rPr>
                <w:rFonts w:ascii="Arial" w:hAnsi="Arial" w:cs="Arial"/>
              </w:rPr>
            </w:pPr>
          </w:p>
        </w:tc>
        <w:tc>
          <w:tcPr>
            <w:tcW w:w="1559" w:type="dxa"/>
          </w:tcPr>
          <w:p w14:paraId="2724493B" w14:textId="77777777" w:rsidR="007168D7" w:rsidRPr="00A23EF7" w:rsidRDefault="007168D7" w:rsidP="00C56FED">
            <w:pPr>
              <w:rPr>
                <w:rFonts w:ascii="Arial" w:hAnsi="Arial" w:cs="Arial"/>
                <w:b/>
              </w:rPr>
            </w:pPr>
            <w:r w:rsidRPr="00A23EF7">
              <w:rPr>
                <w:rFonts w:ascii="Arial" w:hAnsi="Arial" w:cs="Arial"/>
                <w:b/>
              </w:rPr>
              <w:t>E-Mail</w:t>
            </w:r>
          </w:p>
          <w:p w14:paraId="361A3680" w14:textId="77777777" w:rsidR="007168D7" w:rsidRPr="00A23EF7" w:rsidRDefault="007168D7" w:rsidP="00C56FED">
            <w:pPr>
              <w:rPr>
                <w:rFonts w:ascii="Arial" w:hAnsi="Arial" w:cs="Arial"/>
                <w:b/>
              </w:rPr>
            </w:pPr>
          </w:p>
        </w:tc>
        <w:tc>
          <w:tcPr>
            <w:tcW w:w="6753" w:type="dxa"/>
          </w:tcPr>
          <w:p w14:paraId="26A9A3B8" w14:textId="77777777" w:rsidR="007168D7" w:rsidRPr="00A23EF7" w:rsidRDefault="007168D7" w:rsidP="00C56FED">
            <w:pPr>
              <w:rPr>
                <w:rFonts w:ascii="Arial" w:hAnsi="Arial" w:cs="Arial"/>
              </w:rPr>
            </w:pPr>
          </w:p>
        </w:tc>
      </w:tr>
      <w:tr w:rsidR="007168D7" w:rsidRPr="00A23EF7" w14:paraId="34E7B156" w14:textId="77777777" w:rsidTr="00C56FED">
        <w:tc>
          <w:tcPr>
            <w:tcW w:w="9016" w:type="dxa"/>
            <w:gridSpan w:val="3"/>
          </w:tcPr>
          <w:p w14:paraId="2B1EE803" w14:textId="77777777" w:rsidR="007168D7" w:rsidRPr="00A23EF7" w:rsidRDefault="007168D7" w:rsidP="00C56FED">
            <w:pPr>
              <w:rPr>
                <w:rFonts w:ascii="Arial" w:hAnsi="Arial" w:cs="Arial"/>
                <w:b/>
              </w:rPr>
            </w:pPr>
            <w:r w:rsidRPr="00A23EF7">
              <w:rPr>
                <w:rFonts w:ascii="Arial" w:hAnsi="Arial" w:cs="Arial"/>
                <w:b/>
              </w:rPr>
              <w:t>May we approach before interview? YES/NO</w:t>
            </w:r>
          </w:p>
          <w:p w14:paraId="5BB77C33" w14:textId="77777777" w:rsidR="007168D7" w:rsidRPr="00A23EF7" w:rsidRDefault="007168D7" w:rsidP="00C56FED">
            <w:pPr>
              <w:pStyle w:val="MainText"/>
              <w:ind w:left="0"/>
              <w:rPr>
                <w:rFonts w:ascii="Arial" w:hAnsi="Arial" w:cs="Arial"/>
                <w:b/>
              </w:rPr>
            </w:pPr>
            <w:r w:rsidRPr="00A23EF7">
              <w:rPr>
                <w:rFonts w:ascii="Arial" w:hAnsi="Arial" w:cs="Arial"/>
                <w:b/>
              </w:rPr>
              <w:t>Please indicate the capacity in which you know the referee.</w:t>
            </w:r>
          </w:p>
          <w:p w14:paraId="2924AAD0" w14:textId="77777777" w:rsidR="007168D7" w:rsidRPr="00A23EF7" w:rsidRDefault="007168D7" w:rsidP="00C56FED">
            <w:pPr>
              <w:rPr>
                <w:rFonts w:ascii="Arial" w:hAnsi="Arial" w:cs="Arial"/>
                <w:b/>
              </w:rPr>
            </w:pPr>
          </w:p>
          <w:p w14:paraId="7EB9B1D2" w14:textId="77777777" w:rsidR="007168D7" w:rsidRPr="00A23EF7" w:rsidRDefault="007168D7" w:rsidP="00C56FED">
            <w:pPr>
              <w:rPr>
                <w:rFonts w:ascii="Arial" w:hAnsi="Arial" w:cs="Arial"/>
                <w:b/>
              </w:rPr>
            </w:pPr>
          </w:p>
        </w:tc>
      </w:tr>
    </w:tbl>
    <w:p w14:paraId="378B0762" w14:textId="77777777" w:rsidR="007168D7" w:rsidRDefault="007168D7" w:rsidP="007168D7">
      <w:pPr>
        <w:rPr>
          <w:rFonts w:ascii="Arial" w:hAnsi="Arial" w:cs="Arial"/>
          <w:sz w:val="20"/>
          <w:szCs w:val="20"/>
        </w:rPr>
      </w:pPr>
    </w:p>
    <w:p w14:paraId="6BA71DF4" w14:textId="77777777" w:rsidR="007168D7" w:rsidRDefault="007168D7" w:rsidP="007168D7">
      <w:pPr>
        <w:rPr>
          <w:rFonts w:ascii="Arial" w:hAnsi="Arial" w:cs="Arial"/>
          <w:b/>
        </w:rPr>
      </w:pPr>
      <w:r w:rsidRPr="00A23EF7">
        <w:rPr>
          <w:rFonts w:ascii="Arial" w:hAnsi="Arial" w:cs="Arial"/>
          <w:b/>
        </w:rPr>
        <w:lastRenderedPageBreak/>
        <w:t>EMPLOYMENT HISTORY</w:t>
      </w:r>
    </w:p>
    <w:p w14:paraId="0535144D" w14:textId="77777777" w:rsidR="007168D7" w:rsidRPr="00A23EF7" w:rsidRDefault="007168D7" w:rsidP="007168D7">
      <w:pPr>
        <w:rPr>
          <w:rFonts w:ascii="Arial" w:hAnsi="Arial" w:cs="Arial"/>
          <w:b/>
        </w:rPr>
      </w:pPr>
    </w:p>
    <w:p w14:paraId="60588EC9" w14:textId="77777777" w:rsidR="007168D7" w:rsidRPr="00A23EF7" w:rsidRDefault="007168D7" w:rsidP="007168D7">
      <w:pPr>
        <w:pStyle w:val="FirstLineIndent"/>
        <w:spacing w:before="60"/>
        <w:ind w:left="0"/>
        <w:rPr>
          <w:rFonts w:ascii="Arial" w:hAnsi="Arial" w:cs="Arial"/>
        </w:rPr>
      </w:pPr>
      <w:r w:rsidRPr="00A23EF7">
        <w:rPr>
          <w:rFonts w:ascii="Arial" w:hAnsi="Arial" w:cs="Arial"/>
        </w:rPr>
        <w:t>Beginning with your current or most recent employer and working backwards in chronological order, please give details of your career to date.</w:t>
      </w:r>
    </w:p>
    <w:p w14:paraId="406A936E" w14:textId="77777777" w:rsidR="007168D7" w:rsidRDefault="007168D7" w:rsidP="007168D7">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2520"/>
        <w:gridCol w:w="3780"/>
        <w:gridCol w:w="1440"/>
      </w:tblGrid>
      <w:tr w:rsidR="007168D7" w:rsidRPr="0061731C" w14:paraId="668B8526" w14:textId="77777777" w:rsidTr="00C56FED">
        <w:trPr>
          <w:trHeight w:val="453"/>
        </w:trPr>
        <w:tc>
          <w:tcPr>
            <w:tcW w:w="1548" w:type="dxa"/>
            <w:gridSpan w:val="2"/>
          </w:tcPr>
          <w:p w14:paraId="53A6B7B4" w14:textId="77777777" w:rsidR="007168D7" w:rsidRPr="00DA277D" w:rsidRDefault="007168D7" w:rsidP="00C56FED">
            <w:pPr>
              <w:rPr>
                <w:rFonts w:ascii="Arial" w:hAnsi="Arial" w:cs="Arial"/>
                <w:b/>
              </w:rPr>
            </w:pPr>
            <w:r w:rsidRPr="00DA277D">
              <w:rPr>
                <w:rFonts w:ascii="Arial" w:hAnsi="Arial" w:cs="Arial"/>
                <w:b/>
              </w:rPr>
              <w:t>Dates</w:t>
            </w:r>
          </w:p>
          <w:p w14:paraId="3DE25EF0" w14:textId="77777777" w:rsidR="007168D7" w:rsidRPr="00DA277D" w:rsidRDefault="007168D7" w:rsidP="00C56FED">
            <w:pPr>
              <w:rPr>
                <w:rFonts w:ascii="Arial" w:hAnsi="Arial" w:cs="Arial"/>
                <w:b/>
              </w:rPr>
            </w:pPr>
          </w:p>
        </w:tc>
        <w:tc>
          <w:tcPr>
            <w:tcW w:w="2520" w:type="dxa"/>
          </w:tcPr>
          <w:p w14:paraId="30610244" w14:textId="77777777" w:rsidR="007168D7" w:rsidRPr="00DA277D" w:rsidRDefault="007168D7" w:rsidP="00C56FED">
            <w:pPr>
              <w:rPr>
                <w:rFonts w:ascii="Arial" w:hAnsi="Arial" w:cs="Arial"/>
                <w:b/>
              </w:rPr>
            </w:pPr>
            <w:r w:rsidRPr="00DA277D">
              <w:rPr>
                <w:rFonts w:ascii="Arial" w:hAnsi="Arial" w:cs="Arial"/>
                <w:b/>
              </w:rPr>
              <w:t>Name and address of employer</w:t>
            </w:r>
          </w:p>
        </w:tc>
        <w:tc>
          <w:tcPr>
            <w:tcW w:w="3780" w:type="dxa"/>
          </w:tcPr>
          <w:p w14:paraId="14A0C5D2" w14:textId="77777777" w:rsidR="007168D7" w:rsidRPr="00DA277D" w:rsidRDefault="007168D7" w:rsidP="00C56FED">
            <w:pPr>
              <w:rPr>
                <w:rFonts w:ascii="Arial" w:hAnsi="Arial" w:cs="Arial"/>
                <w:b/>
              </w:rPr>
            </w:pPr>
            <w:r w:rsidRPr="00DA277D">
              <w:rPr>
                <w:rFonts w:ascii="Arial" w:hAnsi="Arial" w:cs="Arial"/>
                <w:b/>
              </w:rPr>
              <w:t>Job title and summary of duties</w:t>
            </w:r>
          </w:p>
        </w:tc>
        <w:tc>
          <w:tcPr>
            <w:tcW w:w="1440" w:type="dxa"/>
          </w:tcPr>
          <w:p w14:paraId="76D1B7F7" w14:textId="77777777" w:rsidR="007168D7" w:rsidRPr="00DA277D" w:rsidRDefault="007168D7" w:rsidP="00C56FED">
            <w:pPr>
              <w:rPr>
                <w:rFonts w:ascii="Arial" w:hAnsi="Arial" w:cs="Arial"/>
                <w:b/>
              </w:rPr>
            </w:pPr>
            <w:r w:rsidRPr="00DA277D">
              <w:rPr>
                <w:rFonts w:ascii="Arial" w:hAnsi="Arial" w:cs="Arial"/>
                <w:b/>
              </w:rPr>
              <w:t>Reason for leaving</w:t>
            </w:r>
          </w:p>
        </w:tc>
      </w:tr>
      <w:tr w:rsidR="007168D7" w:rsidRPr="0061731C" w14:paraId="62678CED" w14:textId="77777777" w:rsidTr="00C56FED">
        <w:tc>
          <w:tcPr>
            <w:tcW w:w="828" w:type="dxa"/>
          </w:tcPr>
          <w:p w14:paraId="117FFDEA" w14:textId="77777777" w:rsidR="007168D7" w:rsidRPr="00DA277D" w:rsidRDefault="007168D7" w:rsidP="00C56FED">
            <w:pPr>
              <w:rPr>
                <w:rFonts w:ascii="Arial" w:hAnsi="Arial" w:cs="Arial"/>
                <w:b/>
              </w:rPr>
            </w:pPr>
            <w:r w:rsidRPr="00DA277D">
              <w:rPr>
                <w:rFonts w:ascii="Arial" w:hAnsi="Arial" w:cs="Arial"/>
                <w:b/>
              </w:rPr>
              <w:t>From</w:t>
            </w:r>
          </w:p>
        </w:tc>
        <w:tc>
          <w:tcPr>
            <w:tcW w:w="720" w:type="dxa"/>
          </w:tcPr>
          <w:p w14:paraId="763CBE31" w14:textId="77777777" w:rsidR="007168D7" w:rsidRPr="00DA277D" w:rsidRDefault="007168D7" w:rsidP="00C56FED">
            <w:pPr>
              <w:rPr>
                <w:rFonts w:ascii="Arial" w:hAnsi="Arial" w:cs="Arial"/>
                <w:b/>
              </w:rPr>
            </w:pPr>
            <w:r w:rsidRPr="00DA277D">
              <w:rPr>
                <w:rFonts w:ascii="Arial" w:hAnsi="Arial" w:cs="Arial"/>
                <w:b/>
              </w:rPr>
              <w:t>To</w:t>
            </w:r>
          </w:p>
        </w:tc>
        <w:tc>
          <w:tcPr>
            <w:tcW w:w="7740" w:type="dxa"/>
            <w:gridSpan w:val="3"/>
            <w:shd w:val="clear" w:color="auto" w:fill="E7E6E6" w:themeFill="background2"/>
          </w:tcPr>
          <w:p w14:paraId="135942E2" w14:textId="77777777" w:rsidR="007168D7" w:rsidRPr="00DA277D" w:rsidRDefault="007168D7" w:rsidP="00C56FED">
            <w:pPr>
              <w:rPr>
                <w:rFonts w:ascii="Arial" w:hAnsi="Arial" w:cs="Arial"/>
                <w:b/>
              </w:rPr>
            </w:pPr>
          </w:p>
        </w:tc>
      </w:tr>
      <w:tr w:rsidR="007168D7" w:rsidRPr="0061731C" w14:paraId="04B16C7C" w14:textId="77777777" w:rsidTr="00C56FED">
        <w:trPr>
          <w:trHeight w:val="872"/>
        </w:trPr>
        <w:tc>
          <w:tcPr>
            <w:tcW w:w="828" w:type="dxa"/>
          </w:tcPr>
          <w:p w14:paraId="39963C1C" w14:textId="77777777" w:rsidR="007168D7" w:rsidRPr="0061731C" w:rsidRDefault="007168D7" w:rsidP="00C56FED">
            <w:pPr>
              <w:rPr>
                <w:rFonts w:ascii="Arial" w:hAnsi="Arial" w:cs="Arial"/>
                <w:sz w:val="20"/>
                <w:szCs w:val="20"/>
              </w:rPr>
            </w:pPr>
          </w:p>
        </w:tc>
        <w:tc>
          <w:tcPr>
            <w:tcW w:w="720" w:type="dxa"/>
          </w:tcPr>
          <w:p w14:paraId="538CDA1C" w14:textId="77777777" w:rsidR="007168D7" w:rsidRPr="0061731C" w:rsidRDefault="007168D7" w:rsidP="00C56FED">
            <w:pPr>
              <w:rPr>
                <w:rFonts w:ascii="Arial" w:hAnsi="Arial" w:cs="Arial"/>
                <w:sz w:val="20"/>
                <w:szCs w:val="20"/>
              </w:rPr>
            </w:pPr>
          </w:p>
        </w:tc>
        <w:tc>
          <w:tcPr>
            <w:tcW w:w="2520" w:type="dxa"/>
          </w:tcPr>
          <w:p w14:paraId="5D983924" w14:textId="77777777" w:rsidR="007168D7" w:rsidRPr="0061731C" w:rsidRDefault="007168D7" w:rsidP="00C56FED">
            <w:pPr>
              <w:rPr>
                <w:rFonts w:ascii="Arial" w:hAnsi="Arial" w:cs="Arial"/>
                <w:sz w:val="20"/>
                <w:szCs w:val="20"/>
              </w:rPr>
            </w:pPr>
          </w:p>
        </w:tc>
        <w:tc>
          <w:tcPr>
            <w:tcW w:w="3780" w:type="dxa"/>
          </w:tcPr>
          <w:p w14:paraId="33D4F32B" w14:textId="77777777" w:rsidR="007168D7" w:rsidRPr="0061731C" w:rsidRDefault="007168D7" w:rsidP="00C56FED">
            <w:pPr>
              <w:rPr>
                <w:rFonts w:ascii="Arial" w:hAnsi="Arial" w:cs="Arial"/>
                <w:sz w:val="20"/>
                <w:szCs w:val="20"/>
              </w:rPr>
            </w:pPr>
          </w:p>
        </w:tc>
        <w:tc>
          <w:tcPr>
            <w:tcW w:w="1440" w:type="dxa"/>
          </w:tcPr>
          <w:p w14:paraId="0B819157" w14:textId="77777777" w:rsidR="007168D7" w:rsidRPr="0061731C" w:rsidRDefault="007168D7" w:rsidP="00C56FED">
            <w:pPr>
              <w:rPr>
                <w:rFonts w:ascii="Arial" w:hAnsi="Arial" w:cs="Arial"/>
                <w:sz w:val="20"/>
                <w:szCs w:val="20"/>
              </w:rPr>
            </w:pPr>
          </w:p>
        </w:tc>
      </w:tr>
      <w:tr w:rsidR="007168D7" w:rsidRPr="0061731C" w14:paraId="02D87965" w14:textId="77777777" w:rsidTr="00C56FED">
        <w:trPr>
          <w:trHeight w:val="842"/>
        </w:trPr>
        <w:tc>
          <w:tcPr>
            <w:tcW w:w="828" w:type="dxa"/>
          </w:tcPr>
          <w:p w14:paraId="259B752A" w14:textId="77777777" w:rsidR="007168D7" w:rsidRPr="0061731C" w:rsidRDefault="007168D7" w:rsidP="00C56FED">
            <w:pPr>
              <w:rPr>
                <w:rFonts w:ascii="Arial" w:hAnsi="Arial" w:cs="Arial"/>
                <w:sz w:val="20"/>
                <w:szCs w:val="20"/>
              </w:rPr>
            </w:pPr>
          </w:p>
        </w:tc>
        <w:tc>
          <w:tcPr>
            <w:tcW w:w="720" w:type="dxa"/>
          </w:tcPr>
          <w:p w14:paraId="57EA94DD" w14:textId="77777777" w:rsidR="007168D7" w:rsidRPr="0061731C" w:rsidRDefault="007168D7" w:rsidP="00C56FED">
            <w:pPr>
              <w:rPr>
                <w:rFonts w:ascii="Arial" w:hAnsi="Arial" w:cs="Arial"/>
                <w:sz w:val="20"/>
                <w:szCs w:val="20"/>
              </w:rPr>
            </w:pPr>
          </w:p>
        </w:tc>
        <w:tc>
          <w:tcPr>
            <w:tcW w:w="2520" w:type="dxa"/>
          </w:tcPr>
          <w:p w14:paraId="5D5DBC7F" w14:textId="77777777" w:rsidR="007168D7" w:rsidRPr="0061731C" w:rsidRDefault="007168D7" w:rsidP="00C56FED">
            <w:pPr>
              <w:rPr>
                <w:rFonts w:ascii="Arial" w:hAnsi="Arial" w:cs="Arial"/>
                <w:sz w:val="20"/>
                <w:szCs w:val="20"/>
              </w:rPr>
            </w:pPr>
          </w:p>
        </w:tc>
        <w:tc>
          <w:tcPr>
            <w:tcW w:w="3780" w:type="dxa"/>
          </w:tcPr>
          <w:p w14:paraId="701548A6" w14:textId="77777777" w:rsidR="007168D7" w:rsidRPr="0061731C" w:rsidRDefault="007168D7" w:rsidP="00C56FED">
            <w:pPr>
              <w:rPr>
                <w:rFonts w:ascii="Arial" w:hAnsi="Arial" w:cs="Arial"/>
                <w:sz w:val="20"/>
                <w:szCs w:val="20"/>
              </w:rPr>
            </w:pPr>
          </w:p>
        </w:tc>
        <w:tc>
          <w:tcPr>
            <w:tcW w:w="1440" w:type="dxa"/>
          </w:tcPr>
          <w:p w14:paraId="7B90F373" w14:textId="77777777" w:rsidR="007168D7" w:rsidRPr="0061731C" w:rsidRDefault="007168D7" w:rsidP="00C56FED">
            <w:pPr>
              <w:rPr>
                <w:rFonts w:ascii="Arial" w:hAnsi="Arial" w:cs="Arial"/>
                <w:sz w:val="20"/>
                <w:szCs w:val="20"/>
              </w:rPr>
            </w:pPr>
          </w:p>
        </w:tc>
      </w:tr>
      <w:tr w:rsidR="007168D7" w:rsidRPr="0061731C" w14:paraId="20552025" w14:textId="77777777" w:rsidTr="00C56FED">
        <w:trPr>
          <w:trHeight w:val="840"/>
        </w:trPr>
        <w:tc>
          <w:tcPr>
            <w:tcW w:w="828" w:type="dxa"/>
            <w:tcBorders>
              <w:top w:val="single" w:sz="4" w:space="0" w:color="auto"/>
              <w:left w:val="single" w:sz="4" w:space="0" w:color="auto"/>
              <w:bottom w:val="single" w:sz="4" w:space="0" w:color="auto"/>
              <w:right w:val="single" w:sz="4" w:space="0" w:color="auto"/>
            </w:tcBorders>
          </w:tcPr>
          <w:p w14:paraId="45B5B97C" w14:textId="77777777" w:rsidR="007168D7" w:rsidRPr="0061731C" w:rsidRDefault="007168D7" w:rsidP="00C56FED">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6799A0D0" w14:textId="77777777" w:rsidR="007168D7" w:rsidRPr="0061731C" w:rsidRDefault="007168D7" w:rsidP="00C56FED">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BBB4972" w14:textId="77777777" w:rsidR="007168D7" w:rsidRPr="0061731C" w:rsidRDefault="007168D7" w:rsidP="00C56FED">
            <w:pP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14:paraId="2AFD53E3" w14:textId="77777777" w:rsidR="007168D7" w:rsidRPr="0061731C" w:rsidRDefault="007168D7" w:rsidP="00C56FED">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387EB27" w14:textId="77777777" w:rsidR="007168D7" w:rsidRPr="0061731C" w:rsidRDefault="007168D7" w:rsidP="00C56FED">
            <w:pPr>
              <w:rPr>
                <w:rFonts w:ascii="Arial" w:hAnsi="Arial" w:cs="Arial"/>
                <w:sz w:val="20"/>
                <w:szCs w:val="20"/>
              </w:rPr>
            </w:pPr>
          </w:p>
        </w:tc>
      </w:tr>
      <w:tr w:rsidR="007168D7" w:rsidRPr="0061731C" w14:paraId="01A940D9" w14:textId="77777777" w:rsidTr="00C56FED">
        <w:trPr>
          <w:trHeight w:val="852"/>
        </w:trPr>
        <w:tc>
          <w:tcPr>
            <w:tcW w:w="828" w:type="dxa"/>
            <w:tcBorders>
              <w:top w:val="single" w:sz="4" w:space="0" w:color="auto"/>
              <w:left w:val="single" w:sz="4" w:space="0" w:color="auto"/>
              <w:bottom w:val="single" w:sz="4" w:space="0" w:color="auto"/>
              <w:right w:val="single" w:sz="4" w:space="0" w:color="auto"/>
            </w:tcBorders>
          </w:tcPr>
          <w:p w14:paraId="7CBEF145" w14:textId="77777777" w:rsidR="007168D7" w:rsidRPr="0061731C" w:rsidRDefault="007168D7" w:rsidP="00C56FED">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443AEF5C" w14:textId="77777777" w:rsidR="007168D7" w:rsidRPr="0061731C" w:rsidRDefault="007168D7" w:rsidP="00C56FED">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3FD69AD" w14:textId="77777777" w:rsidR="007168D7" w:rsidRPr="0061731C" w:rsidRDefault="007168D7" w:rsidP="00C56FED">
            <w:pP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14:paraId="4BCBCFBD" w14:textId="77777777" w:rsidR="007168D7" w:rsidRPr="0061731C" w:rsidRDefault="007168D7" w:rsidP="00C56FED">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4ED60D9" w14:textId="77777777" w:rsidR="007168D7" w:rsidRPr="0061731C" w:rsidRDefault="007168D7" w:rsidP="00C56FED">
            <w:pPr>
              <w:rPr>
                <w:rFonts w:ascii="Arial" w:hAnsi="Arial" w:cs="Arial"/>
                <w:sz w:val="20"/>
                <w:szCs w:val="20"/>
              </w:rPr>
            </w:pPr>
          </w:p>
        </w:tc>
      </w:tr>
      <w:tr w:rsidR="007168D7" w:rsidRPr="0061731C" w14:paraId="61979A8B" w14:textId="77777777" w:rsidTr="00C56FED">
        <w:trPr>
          <w:trHeight w:val="822"/>
        </w:trPr>
        <w:tc>
          <w:tcPr>
            <w:tcW w:w="828" w:type="dxa"/>
            <w:tcBorders>
              <w:top w:val="single" w:sz="4" w:space="0" w:color="auto"/>
              <w:left w:val="single" w:sz="4" w:space="0" w:color="auto"/>
              <w:bottom w:val="single" w:sz="4" w:space="0" w:color="auto"/>
              <w:right w:val="single" w:sz="4" w:space="0" w:color="auto"/>
            </w:tcBorders>
          </w:tcPr>
          <w:p w14:paraId="55297A68" w14:textId="77777777" w:rsidR="007168D7" w:rsidRPr="0061731C" w:rsidRDefault="007168D7" w:rsidP="00C56FED">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3349BCC1" w14:textId="77777777" w:rsidR="007168D7" w:rsidRPr="0061731C" w:rsidRDefault="007168D7" w:rsidP="00C56FED">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EDAF64E" w14:textId="77777777" w:rsidR="007168D7" w:rsidRPr="0061731C" w:rsidRDefault="007168D7" w:rsidP="00C56FED">
            <w:pP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14:paraId="2127DF09" w14:textId="77777777" w:rsidR="007168D7" w:rsidRPr="0061731C" w:rsidRDefault="007168D7" w:rsidP="00C56FED">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1A427CD" w14:textId="77777777" w:rsidR="007168D7" w:rsidRPr="0061731C" w:rsidRDefault="007168D7" w:rsidP="00C56FED">
            <w:pPr>
              <w:rPr>
                <w:rFonts w:ascii="Arial" w:hAnsi="Arial" w:cs="Arial"/>
                <w:sz w:val="20"/>
                <w:szCs w:val="20"/>
              </w:rPr>
            </w:pPr>
          </w:p>
        </w:tc>
      </w:tr>
      <w:tr w:rsidR="007168D7" w:rsidRPr="0061731C" w14:paraId="02693D65" w14:textId="77777777" w:rsidTr="00C56FED">
        <w:trPr>
          <w:trHeight w:val="848"/>
        </w:trPr>
        <w:tc>
          <w:tcPr>
            <w:tcW w:w="828" w:type="dxa"/>
            <w:tcBorders>
              <w:top w:val="single" w:sz="4" w:space="0" w:color="auto"/>
              <w:left w:val="single" w:sz="4" w:space="0" w:color="auto"/>
              <w:bottom w:val="single" w:sz="4" w:space="0" w:color="auto"/>
              <w:right w:val="single" w:sz="4" w:space="0" w:color="auto"/>
            </w:tcBorders>
          </w:tcPr>
          <w:p w14:paraId="1010B3BF" w14:textId="77777777" w:rsidR="007168D7" w:rsidRPr="0061731C" w:rsidRDefault="007168D7" w:rsidP="00C56FED">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6BCC536B" w14:textId="77777777" w:rsidR="007168D7" w:rsidRPr="0061731C" w:rsidRDefault="007168D7" w:rsidP="00C56FED">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8A91015" w14:textId="77777777" w:rsidR="007168D7" w:rsidRPr="0061731C" w:rsidRDefault="007168D7" w:rsidP="00C56FED">
            <w:pP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14:paraId="28DAB1CC" w14:textId="77777777" w:rsidR="007168D7" w:rsidRPr="0061731C" w:rsidRDefault="007168D7" w:rsidP="00C56FED">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8E3B37A" w14:textId="77777777" w:rsidR="007168D7" w:rsidRPr="0061731C" w:rsidRDefault="007168D7" w:rsidP="00C56FED">
            <w:pPr>
              <w:rPr>
                <w:rFonts w:ascii="Arial" w:hAnsi="Arial" w:cs="Arial"/>
                <w:sz w:val="20"/>
                <w:szCs w:val="20"/>
              </w:rPr>
            </w:pPr>
          </w:p>
        </w:tc>
      </w:tr>
    </w:tbl>
    <w:p w14:paraId="1A64F8A7" w14:textId="77777777" w:rsidR="007168D7" w:rsidRDefault="007168D7" w:rsidP="007168D7">
      <w:pPr>
        <w:rPr>
          <w:rFonts w:ascii="Arial" w:hAnsi="Arial" w:cs="Arial"/>
          <w:sz w:val="20"/>
          <w:szCs w:val="20"/>
        </w:rPr>
      </w:pPr>
    </w:p>
    <w:p w14:paraId="2EA3D18C" w14:textId="77777777" w:rsidR="007168D7" w:rsidRDefault="007168D7" w:rsidP="007168D7">
      <w:pPr>
        <w:rPr>
          <w:rFonts w:ascii="Arial" w:hAnsi="Arial" w:cs="Arial"/>
          <w:sz w:val="20"/>
          <w:szCs w:val="20"/>
        </w:rPr>
      </w:pPr>
    </w:p>
    <w:p w14:paraId="7A740618" w14:textId="58D41072" w:rsidR="007168D7" w:rsidRDefault="007168D7" w:rsidP="007168D7">
      <w:pPr>
        <w:rPr>
          <w:rFonts w:ascii="Arial" w:hAnsi="Arial" w:cs="Arial"/>
          <w:b/>
        </w:rPr>
      </w:pPr>
      <w:r w:rsidRPr="00A23EF7">
        <w:rPr>
          <w:rFonts w:ascii="Arial" w:hAnsi="Arial" w:cs="Arial"/>
          <w:b/>
        </w:rPr>
        <w:t>EDUCATION</w:t>
      </w:r>
    </w:p>
    <w:p w14:paraId="5A87CEC3" w14:textId="77777777" w:rsidR="007168D7" w:rsidRPr="007168D7" w:rsidRDefault="007168D7" w:rsidP="007168D7">
      <w:pPr>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702"/>
        <w:gridCol w:w="3578"/>
        <w:gridCol w:w="4189"/>
      </w:tblGrid>
      <w:tr w:rsidR="007168D7" w:rsidRPr="0061731C" w14:paraId="660C42CA" w14:textId="77777777" w:rsidTr="00C56FED">
        <w:tc>
          <w:tcPr>
            <w:tcW w:w="1521" w:type="dxa"/>
            <w:gridSpan w:val="2"/>
          </w:tcPr>
          <w:p w14:paraId="501AB922" w14:textId="77777777" w:rsidR="007168D7" w:rsidRPr="00DA277D" w:rsidRDefault="007168D7" w:rsidP="00C56FED">
            <w:pPr>
              <w:rPr>
                <w:rFonts w:ascii="Arial" w:hAnsi="Arial" w:cs="Arial"/>
                <w:b/>
              </w:rPr>
            </w:pPr>
            <w:r w:rsidRPr="00DA277D">
              <w:rPr>
                <w:rFonts w:ascii="Arial" w:hAnsi="Arial" w:cs="Arial"/>
                <w:b/>
              </w:rPr>
              <w:t>Dates</w:t>
            </w:r>
          </w:p>
        </w:tc>
        <w:tc>
          <w:tcPr>
            <w:tcW w:w="3578" w:type="dxa"/>
          </w:tcPr>
          <w:p w14:paraId="2C3D3547" w14:textId="77777777" w:rsidR="007168D7" w:rsidRPr="00DA277D" w:rsidRDefault="007168D7" w:rsidP="00C56FED">
            <w:pPr>
              <w:rPr>
                <w:rFonts w:ascii="Arial" w:hAnsi="Arial" w:cs="Arial"/>
                <w:b/>
              </w:rPr>
            </w:pPr>
            <w:r w:rsidRPr="00DA277D">
              <w:rPr>
                <w:rFonts w:ascii="Arial" w:hAnsi="Arial" w:cs="Arial"/>
                <w:b/>
              </w:rPr>
              <w:t>Place of study</w:t>
            </w:r>
          </w:p>
        </w:tc>
        <w:tc>
          <w:tcPr>
            <w:tcW w:w="4189" w:type="dxa"/>
          </w:tcPr>
          <w:p w14:paraId="4331BC29" w14:textId="77777777" w:rsidR="007168D7" w:rsidRPr="00DA277D" w:rsidRDefault="007168D7" w:rsidP="00C56FED">
            <w:pPr>
              <w:rPr>
                <w:rFonts w:ascii="Arial" w:hAnsi="Arial" w:cs="Arial"/>
                <w:b/>
              </w:rPr>
            </w:pPr>
            <w:r w:rsidRPr="00DA277D">
              <w:rPr>
                <w:rFonts w:ascii="Arial" w:hAnsi="Arial" w:cs="Arial"/>
                <w:b/>
              </w:rPr>
              <w:t>Qualifications attained</w:t>
            </w:r>
          </w:p>
        </w:tc>
      </w:tr>
      <w:tr w:rsidR="007168D7" w:rsidRPr="0061731C" w14:paraId="7958A8F0" w14:textId="77777777" w:rsidTr="00C56FED">
        <w:tc>
          <w:tcPr>
            <w:tcW w:w="819" w:type="dxa"/>
          </w:tcPr>
          <w:p w14:paraId="7F6B2DAC" w14:textId="77777777" w:rsidR="007168D7" w:rsidRPr="00DA277D" w:rsidRDefault="007168D7" w:rsidP="00C56FED">
            <w:pPr>
              <w:rPr>
                <w:rFonts w:ascii="Arial" w:hAnsi="Arial" w:cs="Arial"/>
                <w:b/>
              </w:rPr>
            </w:pPr>
            <w:r w:rsidRPr="00DA277D">
              <w:rPr>
                <w:rFonts w:ascii="Arial" w:hAnsi="Arial" w:cs="Arial"/>
                <w:b/>
              </w:rPr>
              <w:t>From</w:t>
            </w:r>
          </w:p>
        </w:tc>
        <w:tc>
          <w:tcPr>
            <w:tcW w:w="702" w:type="dxa"/>
          </w:tcPr>
          <w:p w14:paraId="4DC42E13" w14:textId="77777777" w:rsidR="007168D7" w:rsidRPr="00DA277D" w:rsidRDefault="007168D7" w:rsidP="00C56FED">
            <w:pPr>
              <w:rPr>
                <w:rFonts w:ascii="Arial" w:hAnsi="Arial" w:cs="Arial"/>
                <w:b/>
              </w:rPr>
            </w:pPr>
            <w:r w:rsidRPr="00DA277D">
              <w:rPr>
                <w:rFonts w:ascii="Arial" w:hAnsi="Arial" w:cs="Arial"/>
                <w:b/>
              </w:rPr>
              <w:t>To</w:t>
            </w:r>
          </w:p>
        </w:tc>
        <w:tc>
          <w:tcPr>
            <w:tcW w:w="7767" w:type="dxa"/>
            <w:gridSpan w:val="2"/>
            <w:shd w:val="clear" w:color="auto" w:fill="E7E6E6" w:themeFill="background2"/>
          </w:tcPr>
          <w:p w14:paraId="7A285BDA" w14:textId="77777777" w:rsidR="007168D7" w:rsidRPr="00DA277D" w:rsidRDefault="007168D7" w:rsidP="00C56FED">
            <w:pPr>
              <w:rPr>
                <w:rFonts w:ascii="Arial" w:hAnsi="Arial" w:cs="Arial"/>
                <w:b/>
              </w:rPr>
            </w:pPr>
          </w:p>
        </w:tc>
      </w:tr>
      <w:tr w:rsidR="007168D7" w:rsidRPr="0061731C" w14:paraId="2032872D" w14:textId="77777777" w:rsidTr="00C56FED">
        <w:trPr>
          <w:trHeight w:val="631"/>
        </w:trPr>
        <w:tc>
          <w:tcPr>
            <w:tcW w:w="819" w:type="dxa"/>
          </w:tcPr>
          <w:p w14:paraId="5955EB02" w14:textId="77777777" w:rsidR="007168D7" w:rsidRPr="00A23EF7" w:rsidRDefault="007168D7" w:rsidP="00C56FED">
            <w:pPr>
              <w:rPr>
                <w:rFonts w:ascii="Arial" w:hAnsi="Arial" w:cs="Arial"/>
              </w:rPr>
            </w:pPr>
          </w:p>
        </w:tc>
        <w:tc>
          <w:tcPr>
            <w:tcW w:w="702" w:type="dxa"/>
          </w:tcPr>
          <w:p w14:paraId="50259440" w14:textId="77777777" w:rsidR="007168D7" w:rsidRPr="00A23EF7" w:rsidRDefault="007168D7" w:rsidP="00C56FED">
            <w:pPr>
              <w:rPr>
                <w:rFonts w:ascii="Arial" w:hAnsi="Arial" w:cs="Arial"/>
              </w:rPr>
            </w:pPr>
          </w:p>
        </w:tc>
        <w:tc>
          <w:tcPr>
            <w:tcW w:w="3578" w:type="dxa"/>
          </w:tcPr>
          <w:p w14:paraId="4CB54400" w14:textId="77777777" w:rsidR="007168D7" w:rsidRPr="00A23EF7" w:rsidRDefault="007168D7" w:rsidP="00C56FED">
            <w:pPr>
              <w:rPr>
                <w:rFonts w:ascii="Arial" w:hAnsi="Arial" w:cs="Arial"/>
              </w:rPr>
            </w:pPr>
          </w:p>
        </w:tc>
        <w:tc>
          <w:tcPr>
            <w:tcW w:w="4189" w:type="dxa"/>
          </w:tcPr>
          <w:p w14:paraId="60FE8B4A" w14:textId="77777777" w:rsidR="007168D7" w:rsidRPr="00A23EF7" w:rsidRDefault="007168D7" w:rsidP="00C56FED">
            <w:pPr>
              <w:rPr>
                <w:rFonts w:ascii="Arial" w:hAnsi="Arial" w:cs="Arial"/>
              </w:rPr>
            </w:pPr>
          </w:p>
        </w:tc>
      </w:tr>
      <w:tr w:rsidR="007168D7" w:rsidRPr="0061731C" w14:paraId="23DF0CFE" w14:textId="77777777" w:rsidTr="00C56FED">
        <w:trPr>
          <w:trHeight w:val="631"/>
        </w:trPr>
        <w:tc>
          <w:tcPr>
            <w:tcW w:w="819" w:type="dxa"/>
            <w:tcBorders>
              <w:top w:val="single" w:sz="4" w:space="0" w:color="auto"/>
              <w:left w:val="single" w:sz="4" w:space="0" w:color="auto"/>
              <w:bottom w:val="single" w:sz="4" w:space="0" w:color="auto"/>
              <w:right w:val="single" w:sz="4" w:space="0" w:color="auto"/>
            </w:tcBorders>
          </w:tcPr>
          <w:p w14:paraId="4D789566" w14:textId="77777777" w:rsidR="007168D7" w:rsidRPr="00A23EF7" w:rsidRDefault="007168D7" w:rsidP="00C56FED">
            <w:pPr>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260851E8" w14:textId="77777777" w:rsidR="007168D7" w:rsidRPr="00A23EF7" w:rsidRDefault="007168D7" w:rsidP="00C56FED">
            <w:pPr>
              <w:rPr>
                <w:rFonts w:ascii="Arial" w:hAnsi="Arial" w:cs="Arial"/>
              </w:rPr>
            </w:pPr>
          </w:p>
        </w:tc>
        <w:tc>
          <w:tcPr>
            <w:tcW w:w="3578" w:type="dxa"/>
            <w:tcBorders>
              <w:top w:val="single" w:sz="4" w:space="0" w:color="auto"/>
              <w:left w:val="single" w:sz="4" w:space="0" w:color="auto"/>
              <w:bottom w:val="single" w:sz="4" w:space="0" w:color="auto"/>
              <w:right w:val="single" w:sz="4" w:space="0" w:color="auto"/>
            </w:tcBorders>
          </w:tcPr>
          <w:p w14:paraId="283B01AE" w14:textId="77777777" w:rsidR="007168D7" w:rsidRPr="00A23EF7" w:rsidRDefault="007168D7" w:rsidP="00C56FED">
            <w:pPr>
              <w:rPr>
                <w:rFonts w:ascii="Arial" w:hAnsi="Arial" w:cs="Arial"/>
              </w:rPr>
            </w:pPr>
          </w:p>
        </w:tc>
        <w:tc>
          <w:tcPr>
            <w:tcW w:w="4189" w:type="dxa"/>
            <w:tcBorders>
              <w:top w:val="single" w:sz="4" w:space="0" w:color="auto"/>
              <w:left w:val="single" w:sz="4" w:space="0" w:color="auto"/>
              <w:bottom w:val="single" w:sz="4" w:space="0" w:color="auto"/>
              <w:right w:val="single" w:sz="4" w:space="0" w:color="auto"/>
            </w:tcBorders>
          </w:tcPr>
          <w:p w14:paraId="7ABC463A" w14:textId="77777777" w:rsidR="007168D7" w:rsidRPr="00A23EF7" w:rsidRDefault="007168D7" w:rsidP="00C56FED">
            <w:pPr>
              <w:rPr>
                <w:rFonts w:ascii="Arial" w:hAnsi="Arial" w:cs="Arial"/>
              </w:rPr>
            </w:pPr>
          </w:p>
        </w:tc>
      </w:tr>
      <w:tr w:rsidR="007168D7" w:rsidRPr="0061731C" w14:paraId="7AA06301" w14:textId="77777777" w:rsidTr="00C56FED">
        <w:trPr>
          <w:trHeight w:val="631"/>
        </w:trPr>
        <w:tc>
          <w:tcPr>
            <w:tcW w:w="819" w:type="dxa"/>
            <w:tcBorders>
              <w:top w:val="single" w:sz="4" w:space="0" w:color="auto"/>
              <w:left w:val="single" w:sz="4" w:space="0" w:color="auto"/>
              <w:bottom w:val="single" w:sz="4" w:space="0" w:color="auto"/>
              <w:right w:val="single" w:sz="4" w:space="0" w:color="auto"/>
            </w:tcBorders>
          </w:tcPr>
          <w:p w14:paraId="3F0231BB" w14:textId="77777777" w:rsidR="007168D7" w:rsidRPr="00A23EF7" w:rsidRDefault="007168D7" w:rsidP="00C56FED">
            <w:pPr>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523ABB62" w14:textId="77777777" w:rsidR="007168D7" w:rsidRPr="00A23EF7" w:rsidRDefault="007168D7" w:rsidP="00C56FED">
            <w:pPr>
              <w:rPr>
                <w:rFonts w:ascii="Arial" w:hAnsi="Arial" w:cs="Arial"/>
              </w:rPr>
            </w:pPr>
          </w:p>
        </w:tc>
        <w:tc>
          <w:tcPr>
            <w:tcW w:w="3578" w:type="dxa"/>
            <w:tcBorders>
              <w:top w:val="single" w:sz="4" w:space="0" w:color="auto"/>
              <w:left w:val="single" w:sz="4" w:space="0" w:color="auto"/>
              <w:bottom w:val="single" w:sz="4" w:space="0" w:color="auto"/>
              <w:right w:val="single" w:sz="4" w:space="0" w:color="auto"/>
            </w:tcBorders>
          </w:tcPr>
          <w:p w14:paraId="32338062" w14:textId="77777777" w:rsidR="007168D7" w:rsidRPr="00A23EF7" w:rsidRDefault="007168D7" w:rsidP="00C56FED">
            <w:pPr>
              <w:rPr>
                <w:rFonts w:ascii="Arial" w:hAnsi="Arial" w:cs="Arial"/>
              </w:rPr>
            </w:pPr>
          </w:p>
        </w:tc>
        <w:tc>
          <w:tcPr>
            <w:tcW w:w="4189" w:type="dxa"/>
            <w:tcBorders>
              <w:top w:val="single" w:sz="4" w:space="0" w:color="auto"/>
              <w:left w:val="single" w:sz="4" w:space="0" w:color="auto"/>
              <w:bottom w:val="single" w:sz="4" w:space="0" w:color="auto"/>
              <w:right w:val="single" w:sz="4" w:space="0" w:color="auto"/>
            </w:tcBorders>
          </w:tcPr>
          <w:p w14:paraId="7CD10B03" w14:textId="77777777" w:rsidR="007168D7" w:rsidRPr="00A23EF7" w:rsidRDefault="007168D7" w:rsidP="00C56FED">
            <w:pPr>
              <w:rPr>
                <w:rFonts w:ascii="Arial" w:hAnsi="Arial" w:cs="Arial"/>
              </w:rPr>
            </w:pPr>
          </w:p>
        </w:tc>
      </w:tr>
      <w:tr w:rsidR="007168D7" w:rsidRPr="0061731C" w14:paraId="3887F8DC" w14:textId="77777777" w:rsidTr="00C56FED">
        <w:trPr>
          <w:trHeight w:val="631"/>
        </w:trPr>
        <w:tc>
          <w:tcPr>
            <w:tcW w:w="819" w:type="dxa"/>
            <w:tcBorders>
              <w:top w:val="single" w:sz="4" w:space="0" w:color="auto"/>
              <w:left w:val="single" w:sz="4" w:space="0" w:color="auto"/>
              <w:bottom w:val="single" w:sz="4" w:space="0" w:color="auto"/>
              <w:right w:val="single" w:sz="4" w:space="0" w:color="auto"/>
            </w:tcBorders>
          </w:tcPr>
          <w:p w14:paraId="7603135F" w14:textId="77777777" w:rsidR="007168D7" w:rsidRPr="00A23EF7" w:rsidRDefault="007168D7" w:rsidP="00C56FED">
            <w:pPr>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6F0B2702" w14:textId="77777777" w:rsidR="007168D7" w:rsidRPr="00A23EF7" w:rsidRDefault="007168D7" w:rsidP="00C56FED">
            <w:pPr>
              <w:rPr>
                <w:rFonts w:ascii="Arial" w:hAnsi="Arial" w:cs="Arial"/>
              </w:rPr>
            </w:pPr>
          </w:p>
        </w:tc>
        <w:tc>
          <w:tcPr>
            <w:tcW w:w="3578" w:type="dxa"/>
            <w:tcBorders>
              <w:top w:val="single" w:sz="4" w:space="0" w:color="auto"/>
              <w:left w:val="single" w:sz="4" w:space="0" w:color="auto"/>
              <w:bottom w:val="single" w:sz="4" w:space="0" w:color="auto"/>
              <w:right w:val="single" w:sz="4" w:space="0" w:color="auto"/>
            </w:tcBorders>
          </w:tcPr>
          <w:p w14:paraId="19E46F8A" w14:textId="77777777" w:rsidR="007168D7" w:rsidRPr="00A23EF7" w:rsidRDefault="007168D7" w:rsidP="00C56FED">
            <w:pPr>
              <w:rPr>
                <w:rFonts w:ascii="Arial" w:hAnsi="Arial" w:cs="Arial"/>
              </w:rPr>
            </w:pPr>
          </w:p>
        </w:tc>
        <w:tc>
          <w:tcPr>
            <w:tcW w:w="4189" w:type="dxa"/>
            <w:tcBorders>
              <w:top w:val="single" w:sz="4" w:space="0" w:color="auto"/>
              <w:left w:val="single" w:sz="4" w:space="0" w:color="auto"/>
              <w:bottom w:val="single" w:sz="4" w:space="0" w:color="auto"/>
              <w:right w:val="single" w:sz="4" w:space="0" w:color="auto"/>
            </w:tcBorders>
          </w:tcPr>
          <w:p w14:paraId="6B97C5B1" w14:textId="77777777" w:rsidR="007168D7" w:rsidRPr="00A23EF7" w:rsidRDefault="007168D7" w:rsidP="00C56FED">
            <w:pPr>
              <w:rPr>
                <w:rFonts w:ascii="Arial" w:hAnsi="Arial" w:cs="Arial"/>
              </w:rPr>
            </w:pPr>
          </w:p>
        </w:tc>
      </w:tr>
    </w:tbl>
    <w:p w14:paraId="5362D694" w14:textId="77777777" w:rsidR="007168D7" w:rsidRPr="0061731C" w:rsidRDefault="007168D7" w:rsidP="007168D7">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7168D7" w:rsidRPr="0061731C" w14:paraId="462629F8" w14:textId="77777777" w:rsidTr="00C56FED">
        <w:trPr>
          <w:trHeight w:val="825"/>
        </w:trPr>
        <w:tc>
          <w:tcPr>
            <w:tcW w:w="9288" w:type="dxa"/>
            <w:tcBorders>
              <w:bottom w:val="single" w:sz="4" w:space="0" w:color="auto"/>
            </w:tcBorders>
          </w:tcPr>
          <w:p w14:paraId="11CED09F" w14:textId="77777777" w:rsidR="007168D7" w:rsidRPr="00A23EF7" w:rsidRDefault="007168D7" w:rsidP="00C56FED">
            <w:pPr>
              <w:rPr>
                <w:rFonts w:ascii="Arial" w:hAnsi="Arial" w:cs="Arial"/>
                <w:b/>
              </w:rPr>
            </w:pPr>
            <w:r w:rsidRPr="00A23EF7">
              <w:rPr>
                <w:rFonts w:ascii="Arial" w:hAnsi="Arial" w:cs="Arial"/>
                <w:b/>
              </w:rPr>
              <w:lastRenderedPageBreak/>
              <w:t>Membership of Professional Bodies (if applicable)</w:t>
            </w:r>
            <w:r>
              <w:rPr>
                <w:rFonts w:ascii="Arial" w:hAnsi="Arial" w:cs="Arial"/>
                <w:b/>
              </w:rPr>
              <w:t>:</w:t>
            </w:r>
          </w:p>
        </w:tc>
      </w:tr>
    </w:tbl>
    <w:p w14:paraId="4124F080" w14:textId="77777777" w:rsidR="007168D7" w:rsidRPr="0061731C" w:rsidRDefault="007168D7" w:rsidP="007168D7">
      <w:pPr>
        <w:rPr>
          <w:rStyle w:val="StyleArial11pt"/>
          <w:rFonts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168D7" w:rsidRPr="0061731C" w14:paraId="596183D1" w14:textId="77777777" w:rsidTr="00C56FED">
        <w:trPr>
          <w:trHeight w:val="625"/>
        </w:trPr>
        <w:tc>
          <w:tcPr>
            <w:tcW w:w="9288" w:type="dxa"/>
          </w:tcPr>
          <w:p w14:paraId="412B3D6F" w14:textId="77777777" w:rsidR="007168D7" w:rsidRPr="00A23EF7" w:rsidRDefault="007168D7" w:rsidP="00C56FED">
            <w:pPr>
              <w:rPr>
                <w:rStyle w:val="StyleArial11pt"/>
                <w:rFonts w:cs="Arial"/>
                <w:b/>
                <w:sz w:val="20"/>
                <w:szCs w:val="20"/>
              </w:rPr>
            </w:pPr>
          </w:p>
          <w:p w14:paraId="32E0AA7C" w14:textId="77777777" w:rsidR="007168D7" w:rsidRPr="00DA277D" w:rsidRDefault="007168D7" w:rsidP="00C56FED">
            <w:pPr>
              <w:rPr>
                <w:rFonts w:ascii="Arial" w:hAnsi="Arial" w:cs="Arial"/>
                <w:b/>
              </w:rPr>
            </w:pPr>
            <w:r w:rsidRPr="00DA277D">
              <w:rPr>
                <w:rFonts w:ascii="Arial" w:hAnsi="Arial" w:cs="Arial"/>
                <w:b/>
              </w:rPr>
              <w:t>Do you possess a car?  YES/</w:t>
            </w:r>
            <w:proofErr w:type="gramStart"/>
            <w:r w:rsidRPr="00DA277D">
              <w:rPr>
                <w:rFonts w:ascii="Arial" w:hAnsi="Arial" w:cs="Arial"/>
                <w:b/>
              </w:rPr>
              <w:t>NO  (</w:t>
            </w:r>
            <w:proofErr w:type="gramEnd"/>
            <w:r w:rsidRPr="00DA277D">
              <w:rPr>
                <w:rFonts w:ascii="Arial" w:hAnsi="Arial" w:cs="Arial"/>
                <w:b/>
                <w:i/>
              </w:rPr>
              <w:t>delete as appropriate)</w:t>
            </w:r>
            <w:r w:rsidRPr="00DA277D">
              <w:rPr>
                <w:rFonts w:ascii="Arial" w:hAnsi="Arial" w:cs="Arial"/>
                <w:b/>
              </w:rPr>
              <w:t xml:space="preserve">  </w:t>
            </w:r>
          </w:p>
          <w:p w14:paraId="6FF924BF" w14:textId="77777777" w:rsidR="007168D7" w:rsidRPr="00DA277D" w:rsidRDefault="007168D7" w:rsidP="00C56FED">
            <w:pPr>
              <w:rPr>
                <w:rFonts w:ascii="Arial" w:hAnsi="Arial" w:cs="Arial"/>
                <w:b/>
              </w:rPr>
            </w:pPr>
          </w:p>
          <w:p w14:paraId="44039B16" w14:textId="77777777" w:rsidR="007168D7" w:rsidRPr="00A23EF7" w:rsidRDefault="007168D7" w:rsidP="00C56FED">
            <w:pPr>
              <w:rPr>
                <w:rFonts w:ascii="Arial" w:hAnsi="Arial" w:cs="Arial"/>
                <w:b/>
                <w:sz w:val="20"/>
                <w:szCs w:val="20"/>
              </w:rPr>
            </w:pPr>
            <w:r w:rsidRPr="00DA277D">
              <w:rPr>
                <w:rFonts w:ascii="Arial" w:hAnsi="Arial" w:cs="Arial"/>
                <w:b/>
              </w:rPr>
              <w:t>Do you possess a full driving licence?  YES/</w:t>
            </w:r>
            <w:proofErr w:type="gramStart"/>
            <w:r w:rsidRPr="00DA277D">
              <w:rPr>
                <w:rFonts w:ascii="Arial" w:hAnsi="Arial" w:cs="Arial"/>
                <w:b/>
              </w:rPr>
              <w:t>NO  (</w:t>
            </w:r>
            <w:proofErr w:type="gramEnd"/>
            <w:r w:rsidRPr="00DA277D">
              <w:rPr>
                <w:rFonts w:ascii="Arial" w:hAnsi="Arial" w:cs="Arial"/>
                <w:b/>
                <w:i/>
              </w:rPr>
              <w:t>delete as appropriate)</w:t>
            </w:r>
          </w:p>
        </w:tc>
      </w:tr>
    </w:tbl>
    <w:p w14:paraId="0D0AC730" w14:textId="77777777" w:rsidR="007168D7" w:rsidRDefault="007168D7" w:rsidP="007168D7">
      <w:pPr>
        <w:rPr>
          <w:rFonts w:ascii="Arial" w:hAnsi="Arial" w:cs="Arial"/>
          <w:sz w:val="20"/>
          <w:szCs w:val="20"/>
        </w:rPr>
      </w:pPr>
    </w:p>
    <w:p w14:paraId="440B5347" w14:textId="77777777" w:rsidR="007168D7" w:rsidRDefault="007168D7">
      <w:pPr>
        <w:rPr>
          <w:rFonts w:ascii="Arial" w:hAnsi="Arial" w:cs="Arial"/>
          <w:b/>
        </w:rPr>
      </w:pPr>
      <w:r>
        <w:rPr>
          <w:rFonts w:ascii="Arial" w:hAnsi="Arial" w:cs="Arial"/>
          <w:b/>
        </w:rPr>
        <w:br w:type="page"/>
      </w:r>
    </w:p>
    <w:p w14:paraId="7188433E" w14:textId="2713F784" w:rsidR="007168D7" w:rsidRPr="00A23EF7" w:rsidRDefault="007168D7" w:rsidP="007168D7">
      <w:pPr>
        <w:rPr>
          <w:rFonts w:ascii="Arial" w:hAnsi="Arial" w:cs="Arial"/>
          <w:b/>
        </w:rPr>
      </w:pPr>
      <w:r w:rsidRPr="00A23EF7">
        <w:rPr>
          <w:rFonts w:ascii="Arial" w:hAnsi="Arial" w:cs="Arial"/>
          <w:b/>
        </w:rPr>
        <w:lastRenderedPageBreak/>
        <w:t>STATEMENT IN SUPPORT OF YOUR APPLICATION</w:t>
      </w:r>
    </w:p>
    <w:p w14:paraId="13889451" w14:textId="77777777" w:rsidR="007168D7" w:rsidRDefault="007168D7" w:rsidP="007168D7">
      <w:pPr>
        <w:rPr>
          <w:rFonts w:ascii="Arial" w:hAnsi="Arial" w:cs="Arial"/>
          <w:sz w:val="20"/>
          <w:szCs w:val="20"/>
        </w:rPr>
      </w:pPr>
    </w:p>
    <w:tbl>
      <w:tblPr>
        <w:tblStyle w:val="TableGrid"/>
        <w:tblW w:w="9055" w:type="dxa"/>
        <w:tblLook w:val="04A0" w:firstRow="1" w:lastRow="0" w:firstColumn="1" w:lastColumn="0" w:noHBand="0" w:noVBand="1"/>
      </w:tblPr>
      <w:tblGrid>
        <w:gridCol w:w="9055"/>
      </w:tblGrid>
      <w:tr w:rsidR="007168D7" w14:paraId="6DC1563D" w14:textId="77777777" w:rsidTr="007168D7">
        <w:trPr>
          <w:trHeight w:val="1208"/>
        </w:trPr>
        <w:tc>
          <w:tcPr>
            <w:tcW w:w="9055" w:type="dxa"/>
          </w:tcPr>
          <w:p w14:paraId="79AEA563" w14:textId="77777777" w:rsidR="007168D7" w:rsidRDefault="007168D7" w:rsidP="00C56FED">
            <w:pPr>
              <w:rPr>
                <w:rFonts w:ascii="Arial" w:hAnsi="Arial" w:cs="Arial"/>
                <w:b/>
                <w:sz w:val="20"/>
                <w:szCs w:val="20"/>
              </w:rPr>
            </w:pPr>
          </w:p>
          <w:p w14:paraId="2C23A017" w14:textId="018699D9" w:rsidR="007168D7" w:rsidRPr="007168D7" w:rsidRDefault="007168D7" w:rsidP="00C56FED">
            <w:pPr>
              <w:rPr>
                <w:rFonts w:ascii="Arial" w:hAnsi="Arial" w:cs="Arial"/>
                <w:b/>
              </w:rPr>
            </w:pPr>
            <w:r w:rsidRPr="00A23EF7">
              <w:rPr>
                <w:rFonts w:ascii="Arial" w:hAnsi="Arial" w:cs="Arial"/>
                <w:b/>
              </w:rPr>
              <w:t>Please indicate clearly how your skills and experience meet the requirement of the post as set out in the job description</w:t>
            </w:r>
            <w:r>
              <w:rPr>
                <w:rFonts w:ascii="Arial" w:hAnsi="Arial" w:cs="Arial"/>
                <w:b/>
              </w:rPr>
              <w:t xml:space="preserve"> and person specification</w:t>
            </w:r>
            <w:r w:rsidRPr="00A23EF7">
              <w:rPr>
                <w:rFonts w:ascii="Arial" w:hAnsi="Arial" w:cs="Arial"/>
                <w:b/>
              </w:rPr>
              <w:t>.</w:t>
            </w:r>
            <w:r w:rsidRPr="00A23EF7">
              <w:rPr>
                <w:rFonts w:ascii="Arial" w:hAnsi="Arial" w:cs="Arial"/>
              </w:rPr>
              <w:t xml:space="preserve"> You are advised to carefully consider where your skills would contribute to the successful undertaking of the different </w:t>
            </w:r>
            <w:r w:rsidRPr="00A23EF7">
              <w:rPr>
                <w:rFonts w:ascii="Arial" w:hAnsi="Arial" w:cs="Arial"/>
                <w:b/>
              </w:rPr>
              <w:t>key tasks</w:t>
            </w:r>
            <w:r w:rsidRPr="00A23EF7">
              <w:rPr>
                <w:rFonts w:ascii="Arial" w:hAnsi="Arial" w:cs="Arial"/>
              </w:rPr>
              <w:t xml:space="preserve"> within this role, and evidence of where your experience would satisfy the essential and desirable criteria of the </w:t>
            </w:r>
            <w:r w:rsidRPr="00A23EF7">
              <w:rPr>
                <w:rFonts w:ascii="Arial" w:hAnsi="Arial" w:cs="Arial"/>
                <w:b/>
              </w:rPr>
              <w:t>person specification.</w:t>
            </w:r>
          </w:p>
        </w:tc>
      </w:tr>
      <w:tr w:rsidR="007168D7" w14:paraId="4C4A383E" w14:textId="77777777" w:rsidTr="007168D7">
        <w:trPr>
          <w:trHeight w:val="9197"/>
        </w:trPr>
        <w:tc>
          <w:tcPr>
            <w:tcW w:w="9055" w:type="dxa"/>
          </w:tcPr>
          <w:p w14:paraId="2D1651BB" w14:textId="77777777" w:rsidR="007168D7" w:rsidRDefault="007168D7" w:rsidP="00C56FED">
            <w:pPr>
              <w:rPr>
                <w:rFonts w:ascii="Arial" w:hAnsi="Arial" w:cs="Arial"/>
                <w:sz w:val="20"/>
                <w:szCs w:val="20"/>
              </w:rPr>
            </w:pPr>
          </w:p>
        </w:tc>
      </w:tr>
      <w:tr w:rsidR="007168D7" w14:paraId="3535AC4B" w14:textId="77777777" w:rsidTr="007168D7">
        <w:trPr>
          <w:trHeight w:val="9197"/>
        </w:trPr>
        <w:tc>
          <w:tcPr>
            <w:tcW w:w="9055" w:type="dxa"/>
          </w:tcPr>
          <w:p w14:paraId="565C7D09" w14:textId="77777777" w:rsidR="007168D7" w:rsidRDefault="007168D7" w:rsidP="00C56FED">
            <w:pPr>
              <w:rPr>
                <w:rFonts w:ascii="Arial" w:hAnsi="Arial" w:cs="Arial"/>
                <w:sz w:val="20"/>
                <w:szCs w:val="20"/>
              </w:rPr>
            </w:pPr>
          </w:p>
        </w:tc>
      </w:tr>
    </w:tbl>
    <w:p w14:paraId="671F93E8" w14:textId="77777777" w:rsidR="007168D7" w:rsidRDefault="007168D7" w:rsidP="007168D7">
      <w:pPr>
        <w:rPr>
          <w:rFonts w:ascii="Arial" w:hAnsi="Arial" w:cs="Arial"/>
          <w:sz w:val="20"/>
          <w:szCs w:val="20"/>
        </w:rPr>
      </w:pPr>
    </w:p>
    <w:p w14:paraId="417A233E" w14:textId="77777777" w:rsidR="007168D7" w:rsidRPr="00A23EF7" w:rsidRDefault="007168D7" w:rsidP="007168D7">
      <w:pPr>
        <w:rPr>
          <w:rFonts w:ascii="Arial" w:hAnsi="Arial" w:cs="Arial"/>
          <w:b/>
        </w:rPr>
      </w:pPr>
      <w:r w:rsidRPr="00A23EF7">
        <w:rPr>
          <w:rFonts w:ascii="Arial" w:hAnsi="Arial" w:cs="Arial"/>
          <w:b/>
        </w:rPr>
        <w:t>Rehabilitation of Offenders Act</w:t>
      </w:r>
    </w:p>
    <w:tbl>
      <w:tblPr>
        <w:tblStyle w:val="TableGrid"/>
        <w:tblW w:w="0" w:type="auto"/>
        <w:tblLook w:val="04A0" w:firstRow="1" w:lastRow="0" w:firstColumn="1" w:lastColumn="0" w:noHBand="0" w:noVBand="1"/>
      </w:tblPr>
      <w:tblGrid>
        <w:gridCol w:w="9016"/>
      </w:tblGrid>
      <w:tr w:rsidR="007168D7" w14:paraId="42BF1654" w14:textId="77777777" w:rsidTr="00C56FED">
        <w:tc>
          <w:tcPr>
            <w:tcW w:w="9016" w:type="dxa"/>
          </w:tcPr>
          <w:p w14:paraId="05A6D3F3" w14:textId="77777777" w:rsidR="007168D7" w:rsidRDefault="007168D7" w:rsidP="00C56FED">
            <w:pPr>
              <w:rPr>
                <w:rFonts w:ascii="Arial" w:hAnsi="Arial" w:cs="Arial"/>
                <w:color w:val="000000"/>
              </w:rPr>
            </w:pPr>
            <w:r w:rsidRPr="00A23EF7">
              <w:rPr>
                <w:rFonts w:ascii="Arial" w:hAnsi="Arial" w:cs="Arial"/>
                <w:color w:val="000000"/>
              </w:rPr>
              <w:t>Under the provisions of the Rehabilitation of Offenders Act, you do not have to disclose information on certain convictions after a set period of time, as they become ‘spent’.</w:t>
            </w:r>
          </w:p>
          <w:p w14:paraId="6C1DBD42" w14:textId="77777777" w:rsidR="007168D7" w:rsidRPr="00A23EF7" w:rsidRDefault="007168D7" w:rsidP="00C56FED">
            <w:pPr>
              <w:rPr>
                <w:rFonts w:ascii="Arial" w:hAnsi="Arial" w:cs="Arial"/>
                <w:color w:val="000000"/>
              </w:rPr>
            </w:pPr>
            <w:r w:rsidRPr="00A23EF7">
              <w:rPr>
                <w:rFonts w:ascii="Arial" w:hAnsi="Arial" w:cs="Arial"/>
                <w:color w:val="000000"/>
              </w:rPr>
              <w:t xml:space="preserve">[However, this post is </w:t>
            </w:r>
            <w:r w:rsidRPr="00A23EF7">
              <w:rPr>
                <w:rFonts w:ascii="Arial" w:hAnsi="Arial" w:cs="Arial"/>
                <w:b/>
                <w:bCs/>
                <w:color w:val="000000"/>
              </w:rPr>
              <w:t xml:space="preserve">exempt </w:t>
            </w:r>
            <w:r w:rsidRPr="00A23EF7">
              <w:rPr>
                <w:rFonts w:ascii="Arial" w:hAnsi="Arial" w:cs="Arial"/>
                <w:color w:val="000000"/>
              </w:rPr>
              <w:t xml:space="preserve">from the above Act, therefore, </w:t>
            </w:r>
            <w:r w:rsidRPr="00A23EF7">
              <w:rPr>
                <w:rFonts w:ascii="Arial" w:hAnsi="Arial" w:cs="Arial"/>
                <w:b/>
                <w:bCs/>
                <w:color w:val="000000"/>
              </w:rPr>
              <w:t xml:space="preserve">ALL </w:t>
            </w:r>
            <w:r w:rsidRPr="00A23EF7">
              <w:rPr>
                <w:rFonts w:ascii="Arial" w:hAnsi="Arial" w:cs="Arial"/>
                <w:color w:val="000000"/>
              </w:rPr>
              <w:t>convictions and any cautions or bind-overs must be declared and cannot be regarded as ‘spent’.]</w:t>
            </w:r>
          </w:p>
          <w:p w14:paraId="4BF27EB8" w14:textId="77777777" w:rsidR="007168D7" w:rsidRPr="00A23EF7" w:rsidRDefault="007168D7" w:rsidP="00C56FED">
            <w:pPr>
              <w:rPr>
                <w:rFonts w:ascii="Arial" w:hAnsi="Arial" w:cs="Arial"/>
              </w:rPr>
            </w:pPr>
          </w:p>
          <w:p w14:paraId="30F4287E" w14:textId="77777777" w:rsidR="007168D7" w:rsidRPr="00A23EF7" w:rsidRDefault="007168D7" w:rsidP="00C56FED">
            <w:pPr>
              <w:rPr>
                <w:i/>
              </w:rPr>
            </w:pPr>
            <w:r w:rsidRPr="00A23EF7">
              <w:rPr>
                <w:rFonts w:ascii="Arial" w:hAnsi="Arial" w:cs="Arial"/>
              </w:rPr>
              <w:t xml:space="preserve">Have you ever been convicted of a criminal offence?  </w:t>
            </w:r>
            <w:r w:rsidRPr="00A23EF7">
              <w:rPr>
                <w:rFonts w:ascii="Arial" w:hAnsi="Arial" w:cs="Arial"/>
                <w:b/>
              </w:rPr>
              <w:t>Yes/No</w:t>
            </w:r>
            <w:r w:rsidRPr="00A23EF7">
              <w:t xml:space="preserve"> </w:t>
            </w:r>
            <w:r w:rsidRPr="00A23EF7">
              <w:rPr>
                <w:rFonts w:ascii="Arial" w:hAnsi="Arial" w:cs="Arial"/>
                <w:b/>
              </w:rPr>
              <w:t>(</w:t>
            </w:r>
            <w:r w:rsidRPr="00A23EF7">
              <w:rPr>
                <w:rFonts w:ascii="Arial" w:hAnsi="Arial" w:cs="Arial"/>
                <w:b/>
                <w:i/>
              </w:rPr>
              <w:t>delete as appropriate)</w:t>
            </w:r>
          </w:p>
          <w:p w14:paraId="21C246D6" w14:textId="77777777" w:rsidR="007168D7" w:rsidRPr="00A23EF7" w:rsidRDefault="007168D7" w:rsidP="00C56FED"/>
          <w:p w14:paraId="35244A26" w14:textId="77777777" w:rsidR="007168D7" w:rsidRPr="00A23EF7" w:rsidRDefault="007168D7" w:rsidP="00C56FED">
            <w:pPr>
              <w:rPr>
                <w:rFonts w:ascii="Arial" w:hAnsi="Arial" w:cs="Arial"/>
              </w:rPr>
            </w:pPr>
            <w:r w:rsidRPr="00A23EF7">
              <w:rPr>
                <w:rFonts w:ascii="Arial" w:hAnsi="Arial" w:cs="Arial"/>
              </w:rPr>
              <w:t xml:space="preserve">Do you have any criminal charges or summonses pending against you? </w:t>
            </w:r>
            <w:r w:rsidRPr="00A23EF7">
              <w:rPr>
                <w:rFonts w:ascii="Arial" w:hAnsi="Arial" w:cs="Arial"/>
                <w:b/>
              </w:rPr>
              <w:t>Yes/No</w:t>
            </w:r>
            <w:r w:rsidRPr="00A23EF7">
              <w:t xml:space="preserve"> </w:t>
            </w:r>
            <w:r w:rsidRPr="00A23EF7">
              <w:rPr>
                <w:rFonts w:ascii="Arial" w:hAnsi="Arial" w:cs="Arial"/>
                <w:b/>
              </w:rPr>
              <w:t>(</w:t>
            </w:r>
            <w:r w:rsidRPr="00A23EF7">
              <w:rPr>
                <w:rFonts w:ascii="Arial" w:hAnsi="Arial" w:cs="Arial"/>
                <w:b/>
                <w:i/>
              </w:rPr>
              <w:t>delete as appropriate)</w:t>
            </w:r>
          </w:p>
          <w:p w14:paraId="4C3D5571" w14:textId="77777777" w:rsidR="007168D7" w:rsidRPr="00A23EF7" w:rsidRDefault="007168D7" w:rsidP="00C56FED">
            <w:pPr>
              <w:rPr>
                <w:rFonts w:ascii="Arial" w:hAnsi="Arial" w:cs="Arial"/>
              </w:rPr>
            </w:pPr>
          </w:p>
          <w:p w14:paraId="6803AE62" w14:textId="77777777" w:rsidR="007168D7" w:rsidRPr="00A23EF7" w:rsidRDefault="007168D7" w:rsidP="00C56FED">
            <w:pPr>
              <w:rPr>
                <w:rFonts w:ascii="Arial" w:hAnsi="Arial" w:cs="Arial"/>
              </w:rPr>
            </w:pPr>
            <w:r w:rsidRPr="00A23EF7">
              <w:rPr>
                <w:rFonts w:ascii="Arial" w:hAnsi="Arial" w:cs="Arial"/>
              </w:rPr>
              <w:t>Having a criminal record will not necessarily bar you from working with us.</w:t>
            </w:r>
          </w:p>
          <w:p w14:paraId="7045D9BD" w14:textId="77777777" w:rsidR="007168D7" w:rsidRDefault="007168D7" w:rsidP="00C56FED">
            <w:pPr>
              <w:rPr>
                <w:rFonts w:ascii="Arial" w:hAnsi="Arial" w:cs="Arial"/>
                <w:sz w:val="20"/>
                <w:szCs w:val="20"/>
              </w:rPr>
            </w:pPr>
          </w:p>
        </w:tc>
      </w:tr>
    </w:tbl>
    <w:p w14:paraId="37C8794C" w14:textId="77777777" w:rsidR="007168D7" w:rsidRDefault="007168D7" w:rsidP="007168D7">
      <w:pPr>
        <w:rPr>
          <w:rFonts w:ascii="Arial" w:hAnsi="Arial" w:cs="Arial"/>
          <w:sz w:val="20"/>
          <w:szCs w:val="20"/>
        </w:rPr>
      </w:pPr>
    </w:p>
    <w:p w14:paraId="20E217DA" w14:textId="77777777" w:rsidR="007168D7" w:rsidRDefault="007168D7" w:rsidP="007168D7">
      <w:pPr>
        <w:rPr>
          <w:rFonts w:ascii="Arial" w:hAnsi="Arial" w:cs="Arial"/>
          <w:sz w:val="20"/>
          <w:szCs w:val="20"/>
        </w:rPr>
      </w:pPr>
    </w:p>
    <w:p w14:paraId="1CB9C55D" w14:textId="77777777" w:rsidR="007168D7" w:rsidRPr="00A23EF7" w:rsidRDefault="007168D7" w:rsidP="007168D7">
      <w:pPr>
        <w:rPr>
          <w:rFonts w:ascii="Arial" w:hAnsi="Arial" w:cs="Arial"/>
          <w:b/>
        </w:rPr>
      </w:pPr>
      <w:r w:rsidRPr="00A23EF7">
        <w:rPr>
          <w:rFonts w:ascii="Arial" w:hAnsi="Arial" w:cs="Arial"/>
          <w:b/>
        </w:rPr>
        <w:lastRenderedPageBreak/>
        <w:t>REASONABLE ADJUSTMENTS</w:t>
      </w:r>
    </w:p>
    <w:p w14:paraId="1DD538FC" w14:textId="77777777" w:rsidR="007168D7" w:rsidRDefault="007168D7" w:rsidP="007168D7">
      <w:pPr>
        <w:rPr>
          <w:rFonts w:ascii="Arial" w:hAnsi="Arial" w:cs="Arial"/>
          <w:sz w:val="20"/>
          <w:szCs w:val="20"/>
        </w:rPr>
      </w:pPr>
    </w:p>
    <w:tbl>
      <w:tblPr>
        <w:tblStyle w:val="TableGrid"/>
        <w:tblW w:w="0" w:type="auto"/>
        <w:tblInd w:w="-5" w:type="dxa"/>
        <w:tblLook w:val="04A0" w:firstRow="1" w:lastRow="0" w:firstColumn="1" w:lastColumn="0" w:noHBand="0" w:noVBand="1"/>
      </w:tblPr>
      <w:tblGrid>
        <w:gridCol w:w="9021"/>
      </w:tblGrid>
      <w:tr w:rsidR="007168D7" w14:paraId="032C55B0" w14:textId="77777777" w:rsidTr="00C56FED">
        <w:trPr>
          <w:trHeight w:val="1932"/>
        </w:trPr>
        <w:tc>
          <w:tcPr>
            <w:tcW w:w="9021" w:type="dxa"/>
          </w:tcPr>
          <w:p w14:paraId="17F7D7DE" w14:textId="77777777" w:rsidR="007168D7" w:rsidRPr="00A23EF7" w:rsidRDefault="007168D7" w:rsidP="00C56FED">
            <w:pPr>
              <w:rPr>
                <w:rFonts w:ascii="Arial" w:hAnsi="Arial" w:cs="Arial"/>
              </w:rPr>
            </w:pPr>
            <w:r w:rsidRPr="00A23EF7">
              <w:rPr>
                <w:rFonts w:ascii="Arial" w:hAnsi="Arial" w:cs="Arial"/>
              </w:rPr>
              <w:t>Please specify any special access requirements you may have in order to attend interview.</w:t>
            </w:r>
          </w:p>
          <w:p w14:paraId="1A211B98" w14:textId="77777777" w:rsidR="007168D7" w:rsidRDefault="007168D7" w:rsidP="00C56FED">
            <w:pPr>
              <w:rPr>
                <w:rFonts w:ascii="Arial" w:hAnsi="Arial" w:cs="Arial"/>
                <w:sz w:val="20"/>
                <w:szCs w:val="20"/>
              </w:rPr>
            </w:pPr>
          </w:p>
        </w:tc>
      </w:tr>
    </w:tbl>
    <w:p w14:paraId="56DFEEA5" w14:textId="77777777" w:rsidR="007168D7" w:rsidRPr="00A23EF7" w:rsidRDefault="007168D7" w:rsidP="007168D7">
      <w:pPr>
        <w:rPr>
          <w:rStyle w:val="StyleArial11pt"/>
          <w:rFonts w:cs="Arial"/>
        </w:rPr>
      </w:pPr>
    </w:p>
    <w:p w14:paraId="67D30223" w14:textId="77777777" w:rsidR="007168D7" w:rsidRPr="00A23EF7" w:rsidRDefault="007168D7" w:rsidP="007168D7">
      <w:pPr>
        <w:rPr>
          <w:rStyle w:val="StyleArial11pt"/>
          <w:rFonts w:cs="Arial"/>
        </w:rPr>
      </w:pPr>
    </w:p>
    <w:p w14:paraId="2505F386" w14:textId="77777777" w:rsidR="007168D7" w:rsidRPr="00A23EF7" w:rsidRDefault="007168D7" w:rsidP="007168D7">
      <w:pPr>
        <w:rPr>
          <w:rStyle w:val="StyleArial11pt"/>
          <w:rFonts w:cs="Arial"/>
        </w:rPr>
      </w:pPr>
      <w:r w:rsidRPr="00A23EF7">
        <w:rPr>
          <w:rStyle w:val="StyleArial11pt"/>
          <w:rFonts w:cs="Arial"/>
        </w:rPr>
        <w:t>I confirm that the information contained on this application form is, to the best of my knowledge, correct and accurate. I agree to the information being processed in accordance with the Data Protection Act.</w:t>
      </w:r>
    </w:p>
    <w:p w14:paraId="705C2A5A" w14:textId="77777777" w:rsidR="007168D7" w:rsidRPr="00A23EF7" w:rsidRDefault="007168D7" w:rsidP="007168D7">
      <w:pPr>
        <w:rPr>
          <w:rStyle w:val="StyleArial11pt"/>
          <w:rFonts w:cs="Arial"/>
        </w:rPr>
      </w:pPr>
    </w:p>
    <w:p w14:paraId="1AD1B443" w14:textId="77777777" w:rsidR="007168D7" w:rsidRPr="00A23EF7" w:rsidRDefault="007168D7" w:rsidP="007168D7">
      <w:pPr>
        <w:rPr>
          <w:rStyle w:val="StyleArial11pt"/>
          <w:rFonts w:cs="Arial"/>
        </w:rPr>
      </w:pPr>
      <w:r w:rsidRPr="00A23EF7">
        <w:rPr>
          <w:rStyle w:val="StyleArial11pt"/>
          <w:rFonts w:cs="Arial"/>
        </w:rPr>
        <w:t>Sign</w:t>
      </w:r>
      <w:r>
        <w:rPr>
          <w:rStyle w:val="StyleArial11pt"/>
          <w:rFonts w:cs="Arial"/>
        </w:rPr>
        <w:t>ature</w:t>
      </w:r>
      <w:r w:rsidRPr="00A23EF7">
        <w:rPr>
          <w:rStyle w:val="StyleArial11pt"/>
          <w:rFonts w:cs="Arial"/>
        </w:rPr>
        <w:t>: …………………………………</w:t>
      </w:r>
    </w:p>
    <w:p w14:paraId="79FD21AA" w14:textId="77777777" w:rsidR="007168D7" w:rsidRPr="00A23EF7" w:rsidRDefault="007168D7" w:rsidP="007168D7">
      <w:pPr>
        <w:rPr>
          <w:rStyle w:val="StyleArial11pt"/>
          <w:rFonts w:cs="Arial"/>
        </w:rPr>
      </w:pPr>
    </w:p>
    <w:p w14:paraId="7F0160DA" w14:textId="77777777" w:rsidR="007168D7" w:rsidRPr="00A23EF7" w:rsidRDefault="007168D7" w:rsidP="007168D7">
      <w:pPr>
        <w:rPr>
          <w:rFonts w:ascii="Arial" w:hAnsi="Arial" w:cs="Arial"/>
        </w:rPr>
      </w:pPr>
      <w:r>
        <w:rPr>
          <w:rStyle w:val="StyleArial11pt"/>
          <w:rFonts w:cs="Arial"/>
        </w:rPr>
        <w:t>Date</w:t>
      </w:r>
      <w:r w:rsidRPr="00A23EF7">
        <w:rPr>
          <w:rStyle w:val="StyleArial11pt"/>
          <w:rFonts w:cs="Arial"/>
        </w:rPr>
        <w:t>: ………………………………</w:t>
      </w:r>
      <w:proofErr w:type="gramStart"/>
      <w:r w:rsidRPr="00A23EF7">
        <w:rPr>
          <w:rStyle w:val="StyleArial11pt"/>
          <w:rFonts w:cs="Arial"/>
        </w:rPr>
        <w:t>…..</w:t>
      </w:r>
      <w:proofErr w:type="gramEnd"/>
    </w:p>
    <w:p w14:paraId="72ED9330" w14:textId="77777777" w:rsidR="007168D7" w:rsidRPr="00A23EF7" w:rsidRDefault="007168D7" w:rsidP="007168D7">
      <w:pPr>
        <w:rPr>
          <w:rFonts w:ascii="Arial" w:hAnsi="Arial" w:cs="Arial"/>
        </w:rPr>
      </w:pPr>
    </w:p>
    <w:p w14:paraId="1F348C5B" w14:textId="77777777" w:rsidR="007168D7" w:rsidRPr="0061731C" w:rsidRDefault="007168D7" w:rsidP="007168D7">
      <w:pPr>
        <w:rPr>
          <w:rFonts w:ascii="Arial" w:hAnsi="Arial" w:cs="Arial"/>
          <w:sz w:val="20"/>
          <w:szCs w:val="20"/>
        </w:rPr>
      </w:pPr>
    </w:p>
    <w:p w14:paraId="3DF93289" w14:textId="77777777" w:rsidR="007168D7" w:rsidRDefault="007168D7" w:rsidP="007168D7"/>
    <w:p w14:paraId="71D9728E" w14:textId="77777777" w:rsidR="0035088A" w:rsidRPr="00540567" w:rsidRDefault="0035088A" w:rsidP="0035088A"/>
    <w:sectPr w:rsidR="0035088A" w:rsidRPr="005405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61542" w14:textId="77777777" w:rsidR="004F69E0" w:rsidRDefault="004F69E0" w:rsidP="0028600C">
      <w:pPr>
        <w:spacing w:after="0" w:line="240" w:lineRule="auto"/>
      </w:pPr>
      <w:r>
        <w:separator/>
      </w:r>
    </w:p>
  </w:endnote>
  <w:endnote w:type="continuationSeparator" w:id="0">
    <w:p w14:paraId="01E5AE2F" w14:textId="77777777" w:rsidR="004F69E0" w:rsidRDefault="004F69E0" w:rsidP="0028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AD87" w14:textId="77777777" w:rsidR="004F69E0" w:rsidRDefault="004F69E0" w:rsidP="0028600C">
      <w:pPr>
        <w:spacing w:after="0" w:line="240" w:lineRule="auto"/>
      </w:pPr>
      <w:r>
        <w:separator/>
      </w:r>
    </w:p>
  </w:footnote>
  <w:footnote w:type="continuationSeparator" w:id="0">
    <w:p w14:paraId="6ED82B7E" w14:textId="77777777" w:rsidR="004F69E0" w:rsidRDefault="004F69E0" w:rsidP="00286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06B3"/>
    <w:multiLevelType w:val="hybridMultilevel"/>
    <w:tmpl w:val="8814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502A3"/>
    <w:multiLevelType w:val="hybridMultilevel"/>
    <w:tmpl w:val="8A2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179B6"/>
    <w:multiLevelType w:val="hybridMultilevel"/>
    <w:tmpl w:val="B750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00187"/>
    <w:multiLevelType w:val="multilevel"/>
    <w:tmpl w:val="CFA69A0A"/>
    <w:styleLink w:val="Multileve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1F497D2C"/>
    <w:multiLevelType w:val="hybridMultilevel"/>
    <w:tmpl w:val="91E2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3272B"/>
    <w:multiLevelType w:val="multilevel"/>
    <w:tmpl w:val="C13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469CA"/>
    <w:multiLevelType w:val="hybridMultilevel"/>
    <w:tmpl w:val="6176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D5D20"/>
    <w:multiLevelType w:val="hybridMultilevel"/>
    <w:tmpl w:val="64626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348B3"/>
    <w:multiLevelType w:val="hybridMultilevel"/>
    <w:tmpl w:val="66BA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B2438"/>
    <w:multiLevelType w:val="hybridMultilevel"/>
    <w:tmpl w:val="5778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773FF"/>
    <w:multiLevelType w:val="hybridMultilevel"/>
    <w:tmpl w:val="89A8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00381"/>
    <w:multiLevelType w:val="hybridMultilevel"/>
    <w:tmpl w:val="3368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C4E43"/>
    <w:multiLevelType w:val="hybridMultilevel"/>
    <w:tmpl w:val="D01A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607BA"/>
    <w:multiLevelType w:val="hybridMultilevel"/>
    <w:tmpl w:val="4B5E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F4793"/>
    <w:multiLevelType w:val="hybridMultilevel"/>
    <w:tmpl w:val="1990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A357E"/>
    <w:multiLevelType w:val="hybridMultilevel"/>
    <w:tmpl w:val="E20E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91120"/>
    <w:multiLevelType w:val="hybridMultilevel"/>
    <w:tmpl w:val="4FF4C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C5064"/>
    <w:multiLevelType w:val="hybridMultilevel"/>
    <w:tmpl w:val="AF247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F497B"/>
    <w:multiLevelType w:val="hybridMultilevel"/>
    <w:tmpl w:val="BE8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46413"/>
    <w:multiLevelType w:val="hybridMultilevel"/>
    <w:tmpl w:val="0CC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32979"/>
    <w:multiLevelType w:val="hybridMultilevel"/>
    <w:tmpl w:val="9620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9"/>
  </w:num>
  <w:num w:numId="5">
    <w:abstractNumId w:val="19"/>
  </w:num>
  <w:num w:numId="6">
    <w:abstractNumId w:val="17"/>
  </w:num>
  <w:num w:numId="7">
    <w:abstractNumId w:val="4"/>
  </w:num>
  <w:num w:numId="8">
    <w:abstractNumId w:val="10"/>
  </w:num>
  <w:num w:numId="9">
    <w:abstractNumId w:val="11"/>
  </w:num>
  <w:num w:numId="10">
    <w:abstractNumId w:val="1"/>
  </w:num>
  <w:num w:numId="11">
    <w:abstractNumId w:val="15"/>
  </w:num>
  <w:num w:numId="12">
    <w:abstractNumId w:val="20"/>
  </w:num>
  <w:num w:numId="13">
    <w:abstractNumId w:val="13"/>
  </w:num>
  <w:num w:numId="14">
    <w:abstractNumId w:val="0"/>
  </w:num>
  <w:num w:numId="15">
    <w:abstractNumId w:val="5"/>
  </w:num>
  <w:num w:numId="16">
    <w:abstractNumId w:val="14"/>
  </w:num>
  <w:num w:numId="17">
    <w:abstractNumId w:val="18"/>
  </w:num>
  <w:num w:numId="18">
    <w:abstractNumId w:val="8"/>
  </w:num>
  <w:num w:numId="19">
    <w:abstractNumId w:val="7"/>
  </w:num>
  <w:num w:numId="20">
    <w:abstractNumId w:val="12"/>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 Bowman">
    <w15:presenceInfo w15:providerId="AD" w15:userId="S::adrian.bowman@glasgow.ac.uk::9b0778f9-1766-4790-9f73-1e855d69b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53"/>
    <w:rsid w:val="00003E3E"/>
    <w:rsid w:val="00006046"/>
    <w:rsid w:val="00020620"/>
    <w:rsid w:val="00024E84"/>
    <w:rsid w:val="00073AC7"/>
    <w:rsid w:val="000972F6"/>
    <w:rsid w:val="000B4949"/>
    <w:rsid w:val="000C6660"/>
    <w:rsid w:val="000D3643"/>
    <w:rsid w:val="000E6BA3"/>
    <w:rsid w:val="00114333"/>
    <w:rsid w:val="001164A7"/>
    <w:rsid w:val="00117F04"/>
    <w:rsid w:val="0014251B"/>
    <w:rsid w:val="00142688"/>
    <w:rsid w:val="00153408"/>
    <w:rsid w:val="00166225"/>
    <w:rsid w:val="00166B4D"/>
    <w:rsid w:val="00173929"/>
    <w:rsid w:val="001A0254"/>
    <w:rsid w:val="001F2264"/>
    <w:rsid w:val="001F2AA3"/>
    <w:rsid w:val="00213220"/>
    <w:rsid w:val="0021720B"/>
    <w:rsid w:val="00223FC8"/>
    <w:rsid w:val="00223FDE"/>
    <w:rsid w:val="00261649"/>
    <w:rsid w:val="002665DF"/>
    <w:rsid w:val="0028600C"/>
    <w:rsid w:val="00291FE2"/>
    <w:rsid w:val="002A2CE4"/>
    <w:rsid w:val="002A441E"/>
    <w:rsid w:val="002C496F"/>
    <w:rsid w:val="002E60D1"/>
    <w:rsid w:val="002F76CD"/>
    <w:rsid w:val="003117B4"/>
    <w:rsid w:val="003249EE"/>
    <w:rsid w:val="003258FC"/>
    <w:rsid w:val="00326381"/>
    <w:rsid w:val="0033350D"/>
    <w:rsid w:val="0035088A"/>
    <w:rsid w:val="00352A0B"/>
    <w:rsid w:val="00372E47"/>
    <w:rsid w:val="00374F6D"/>
    <w:rsid w:val="003870EA"/>
    <w:rsid w:val="00393FE5"/>
    <w:rsid w:val="003A3FB7"/>
    <w:rsid w:val="003C5FA1"/>
    <w:rsid w:val="003D772C"/>
    <w:rsid w:val="003E7475"/>
    <w:rsid w:val="003F3068"/>
    <w:rsid w:val="003F6285"/>
    <w:rsid w:val="00403DE6"/>
    <w:rsid w:val="004150D6"/>
    <w:rsid w:val="00420CF5"/>
    <w:rsid w:val="00427971"/>
    <w:rsid w:val="00441DDE"/>
    <w:rsid w:val="00471C27"/>
    <w:rsid w:val="00476FA8"/>
    <w:rsid w:val="004945C9"/>
    <w:rsid w:val="00495B10"/>
    <w:rsid w:val="00497915"/>
    <w:rsid w:val="004A2687"/>
    <w:rsid w:val="004B62D1"/>
    <w:rsid w:val="004E21C6"/>
    <w:rsid w:val="004E278E"/>
    <w:rsid w:val="004F6358"/>
    <w:rsid w:val="004F69E0"/>
    <w:rsid w:val="00540567"/>
    <w:rsid w:val="0054332B"/>
    <w:rsid w:val="00553E8A"/>
    <w:rsid w:val="00555887"/>
    <w:rsid w:val="00591980"/>
    <w:rsid w:val="005A0AA9"/>
    <w:rsid w:val="005A626E"/>
    <w:rsid w:val="00602353"/>
    <w:rsid w:val="00605D35"/>
    <w:rsid w:val="0061007F"/>
    <w:rsid w:val="006468FE"/>
    <w:rsid w:val="00661EAF"/>
    <w:rsid w:val="00662694"/>
    <w:rsid w:val="006717A3"/>
    <w:rsid w:val="00672D68"/>
    <w:rsid w:val="00674BFB"/>
    <w:rsid w:val="0068791A"/>
    <w:rsid w:val="006B230E"/>
    <w:rsid w:val="006C053A"/>
    <w:rsid w:val="006C2B39"/>
    <w:rsid w:val="006E2615"/>
    <w:rsid w:val="006E52F5"/>
    <w:rsid w:val="006E7150"/>
    <w:rsid w:val="006F4A31"/>
    <w:rsid w:val="007029B2"/>
    <w:rsid w:val="007109BA"/>
    <w:rsid w:val="007168D7"/>
    <w:rsid w:val="00720D52"/>
    <w:rsid w:val="0072147D"/>
    <w:rsid w:val="0072157F"/>
    <w:rsid w:val="00727381"/>
    <w:rsid w:val="00727DAB"/>
    <w:rsid w:val="007330D1"/>
    <w:rsid w:val="00736F99"/>
    <w:rsid w:val="00751B7E"/>
    <w:rsid w:val="00754046"/>
    <w:rsid w:val="007607C4"/>
    <w:rsid w:val="0076748E"/>
    <w:rsid w:val="00774EE6"/>
    <w:rsid w:val="00777EDD"/>
    <w:rsid w:val="00780F5E"/>
    <w:rsid w:val="00784FDC"/>
    <w:rsid w:val="00796DAD"/>
    <w:rsid w:val="007A1212"/>
    <w:rsid w:val="007A1DF1"/>
    <w:rsid w:val="007A4A57"/>
    <w:rsid w:val="007B5431"/>
    <w:rsid w:val="007D152F"/>
    <w:rsid w:val="007D62E7"/>
    <w:rsid w:val="007E2CC6"/>
    <w:rsid w:val="008046AA"/>
    <w:rsid w:val="00804755"/>
    <w:rsid w:val="0081049B"/>
    <w:rsid w:val="00825BC6"/>
    <w:rsid w:val="0083094F"/>
    <w:rsid w:val="0083440D"/>
    <w:rsid w:val="00865142"/>
    <w:rsid w:val="008717AB"/>
    <w:rsid w:val="008755ED"/>
    <w:rsid w:val="008836E6"/>
    <w:rsid w:val="008850F1"/>
    <w:rsid w:val="00893D6C"/>
    <w:rsid w:val="00895F10"/>
    <w:rsid w:val="008A0703"/>
    <w:rsid w:val="008A1267"/>
    <w:rsid w:val="008A46F1"/>
    <w:rsid w:val="008C59FE"/>
    <w:rsid w:val="008D44B1"/>
    <w:rsid w:val="008F2DA6"/>
    <w:rsid w:val="00904E3E"/>
    <w:rsid w:val="00911A78"/>
    <w:rsid w:val="00916CE6"/>
    <w:rsid w:val="00920B2B"/>
    <w:rsid w:val="0093121F"/>
    <w:rsid w:val="009538F2"/>
    <w:rsid w:val="009567BF"/>
    <w:rsid w:val="00960A27"/>
    <w:rsid w:val="00963A87"/>
    <w:rsid w:val="0096731F"/>
    <w:rsid w:val="00967B25"/>
    <w:rsid w:val="009770E9"/>
    <w:rsid w:val="00985210"/>
    <w:rsid w:val="009B33A9"/>
    <w:rsid w:val="009B3B00"/>
    <w:rsid w:val="009C4AF5"/>
    <w:rsid w:val="009C57FC"/>
    <w:rsid w:val="009C6B39"/>
    <w:rsid w:val="009D6E61"/>
    <w:rsid w:val="009E1ABE"/>
    <w:rsid w:val="009E1E9E"/>
    <w:rsid w:val="009E542E"/>
    <w:rsid w:val="009F3103"/>
    <w:rsid w:val="009F4AAF"/>
    <w:rsid w:val="00A10E1C"/>
    <w:rsid w:val="00A12ECB"/>
    <w:rsid w:val="00A1588C"/>
    <w:rsid w:val="00A17B4D"/>
    <w:rsid w:val="00A344C5"/>
    <w:rsid w:val="00A35687"/>
    <w:rsid w:val="00A53866"/>
    <w:rsid w:val="00A956E2"/>
    <w:rsid w:val="00AA29D1"/>
    <w:rsid w:val="00AB2D21"/>
    <w:rsid w:val="00AB4351"/>
    <w:rsid w:val="00AD4799"/>
    <w:rsid w:val="00AF195A"/>
    <w:rsid w:val="00AF2C45"/>
    <w:rsid w:val="00AF60B0"/>
    <w:rsid w:val="00B1486E"/>
    <w:rsid w:val="00B20686"/>
    <w:rsid w:val="00B20BEE"/>
    <w:rsid w:val="00B20E74"/>
    <w:rsid w:val="00B46823"/>
    <w:rsid w:val="00B47DB9"/>
    <w:rsid w:val="00B613B5"/>
    <w:rsid w:val="00B657EB"/>
    <w:rsid w:val="00B66971"/>
    <w:rsid w:val="00B81907"/>
    <w:rsid w:val="00B91B3D"/>
    <w:rsid w:val="00B95895"/>
    <w:rsid w:val="00BA3F32"/>
    <w:rsid w:val="00BC4EE7"/>
    <w:rsid w:val="00BC6F6F"/>
    <w:rsid w:val="00BD39F0"/>
    <w:rsid w:val="00BD46E7"/>
    <w:rsid w:val="00BD6128"/>
    <w:rsid w:val="00BF475C"/>
    <w:rsid w:val="00BF7D86"/>
    <w:rsid w:val="00C0397E"/>
    <w:rsid w:val="00C15D16"/>
    <w:rsid w:val="00C1666F"/>
    <w:rsid w:val="00C25D08"/>
    <w:rsid w:val="00C61D6F"/>
    <w:rsid w:val="00C63AA7"/>
    <w:rsid w:val="00C70B53"/>
    <w:rsid w:val="00C80966"/>
    <w:rsid w:val="00C858D8"/>
    <w:rsid w:val="00C9323D"/>
    <w:rsid w:val="00CA61A6"/>
    <w:rsid w:val="00CB30E4"/>
    <w:rsid w:val="00CB41C3"/>
    <w:rsid w:val="00CC34AA"/>
    <w:rsid w:val="00CC34F5"/>
    <w:rsid w:val="00CD03AF"/>
    <w:rsid w:val="00D070F3"/>
    <w:rsid w:val="00D365EF"/>
    <w:rsid w:val="00D40BC9"/>
    <w:rsid w:val="00D438F1"/>
    <w:rsid w:val="00D45395"/>
    <w:rsid w:val="00D4764B"/>
    <w:rsid w:val="00D70F3F"/>
    <w:rsid w:val="00D807BC"/>
    <w:rsid w:val="00D9050A"/>
    <w:rsid w:val="00DA57D6"/>
    <w:rsid w:val="00DA5B93"/>
    <w:rsid w:val="00DC65F1"/>
    <w:rsid w:val="00DD09B2"/>
    <w:rsid w:val="00DD4752"/>
    <w:rsid w:val="00E16D90"/>
    <w:rsid w:val="00E2769A"/>
    <w:rsid w:val="00E5090E"/>
    <w:rsid w:val="00E7243A"/>
    <w:rsid w:val="00E90F7D"/>
    <w:rsid w:val="00EB6E1A"/>
    <w:rsid w:val="00EC771D"/>
    <w:rsid w:val="00ED130C"/>
    <w:rsid w:val="00EF5B95"/>
    <w:rsid w:val="00F26E53"/>
    <w:rsid w:val="00F2774E"/>
    <w:rsid w:val="00F34CAB"/>
    <w:rsid w:val="00F44208"/>
    <w:rsid w:val="00F44A56"/>
    <w:rsid w:val="00F457FD"/>
    <w:rsid w:val="00F56DE2"/>
    <w:rsid w:val="00F60285"/>
    <w:rsid w:val="00F64FA2"/>
    <w:rsid w:val="00F66E8E"/>
    <w:rsid w:val="00F734AF"/>
    <w:rsid w:val="00F74221"/>
    <w:rsid w:val="00F74EE5"/>
    <w:rsid w:val="00F92CD9"/>
    <w:rsid w:val="00F9378E"/>
    <w:rsid w:val="00FA240E"/>
    <w:rsid w:val="00FD68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6DD8B"/>
  <w15:chartTrackingRefBased/>
  <w15:docId w15:val="{71F8D59A-0D53-4BC9-A5EA-9AC2354D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0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levelheadings">
    <w:name w:val="Multilevel headings"/>
    <w:uiPriority w:val="99"/>
    <w:rsid w:val="00F26E53"/>
    <w:pPr>
      <w:numPr>
        <w:numId w:val="1"/>
      </w:numPr>
    </w:pPr>
  </w:style>
  <w:style w:type="paragraph" w:styleId="Title">
    <w:name w:val="Title"/>
    <w:basedOn w:val="Normal"/>
    <w:next w:val="Normal"/>
    <w:link w:val="TitleChar"/>
    <w:uiPriority w:val="10"/>
    <w:qFormat/>
    <w:rsid w:val="00602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3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235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66225"/>
    <w:pPr>
      <w:ind w:left="720"/>
      <w:contextualSpacing/>
    </w:pPr>
  </w:style>
  <w:style w:type="character" w:customStyle="1" w:styleId="Heading2Char">
    <w:name w:val="Heading 2 Char"/>
    <w:basedOn w:val="DefaultParagraphFont"/>
    <w:link w:val="Heading2"/>
    <w:uiPriority w:val="9"/>
    <w:rsid w:val="0002062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86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00C"/>
  </w:style>
  <w:style w:type="paragraph" w:styleId="Footer">
    <w:name w:val="footer"/>
    <w:basedOn w:val="Normal"/>
    <w:link w:val="FooterChar"/>
    <w:uiPriority w:val="99"/>
    <w:unhideWhenUsed/>
    <w:rsid w:val="00286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00C"/>
  </w:style>
  <w:style w:type="paragraph" w:styleId="BalloonText">
    <w:name w:val="Balloon Text"/>
    <w:basedOn w:val="Normal"/>
    <w:link w:val="BalloonTextChar"/>
    <w:uiPriority w:val="99"/>
    <w:semiHidden/>
    <w:unhideWhenUsed/>
    <w:rsid w:val="00420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F5"/>
    <w:rPr>
      <w:rFonts w:ascii="Segoe UI" w:hAnsi="Segoe UI" w:cs="Segoe UI"/>
      <w:sz w:val="18"/>
      <w:szCs w:val="18"/>
    </w:rPr>
  </w:style>
  <w:style w:type="table" w:styleId="TableGrid">
    <w:name w:val="Table Grid"/>
    <w:basedOn w:val="TableNormal"/>
    <w:uiPriority w:val="39"/>
    <w:rsid w:val="0072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0EA"/>
    <w:rPr>
      <w:color w:val="0563C1" w:themeColor="hyperlink"/>
      <w:u w:val="single"/>
    </w:rPr>
  </w:style>
  <w:style w:type="character" w:styleId="UnresolvedMention">
    <w:name w:val="Unresolved Mention"/>
    <w:basedOn w:val="DefaultParagraphFont"/>
    <w:uiPriority w:val="99"/>
    <w:semiHidden/>
    <w:unhideWhenUsed/>
    <w:rsid w:val="003870EA"/>
    <w:rPr>
      <w:color w:val="605E5C"/>
      <w:shd w:val="clear" w:color="auto" w:fill="E1DFDD"/>
    </w:rPr>
  </w:style>
  <w:style w:type="character" w:styleId="FollowedHyperlink">
    <w:name w:val="FollowedHyperlink"/>
    <w:basedOn w:val="DefaultParagraphFont"/>
    <w:uiPriority w:val="99"/>
    <w:semiHidden/>
    <w:unhideWhenUsed/>
    <w:rsid w:val="003870EA"/>
    <w:rPr>
      <w:color w:val="954F72" w:themeColor="followedHyperlink"/>
      <w:u w:val="single"/>
    </w:rPr>
  </w:style>
  <w:style w:type="character" w:customStyle="1" w:styleId="apple-converted-space">
    <w:name w:val="apple-converted-space"/>
    <w:basedOn w:val="DefaultParagraphFont"/>
    <w:rsid w:val="00985210"/>
  </w:style>
  <w:style w:type="table" w:styleId="GridTable4-Accent6">
    <w:name w:val="Grid Table 4 Accent 6"/>
    <w:basedOn w:val="TableNormal"/>
    <w:uiPriority w:val="49"/>
    <w:rsid w:val="007168D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ub-Heading">
    <w:name w:val="Sub-Heading"/>
    <w:basedOn w:val="MainText"/>
    <w:rsid w:val="007168D7"/>
    <w:pPr>
      <w:spacing w:before="240"/>
    </w:pPr>
    <w:rPr>
      <w:rFonts w:ascii="Lucida Sans" w:hAnsi="Lucida Sans"/>
      <w:b/>
      <w:sz w:val="24"/>
      <w:szCs w:val="24"/>
    </w:rPr>
  </w:style>
  <w:style w:type="paragraph" w:customStyle="1" w:styleId="MainText">
    <w:name w:val="Main Text"/>
    <w:basedOn w:val="Normal"/>
    <w:link w:val="MainTextChar"/>
    <w:rsid w:val="007168D7"/>
    <w:pPr>
      <w:spacing w:before="120" w:after="0" w:line="290" w:lineRule="auto"/>
      <w:ind w:left="539"/>
    </w:pPr>
    <w:rPr>
      <w:rFonts w:ascii="Times New Roman" w:eastAsia="Times New Roman" w:hAnsi="Times New Roman" w:cs="Times New Roman"/>
      <w:lang w:eastAsia="en-US"/>
    </w:rPr>
  </w:style>
  <w:style w:type="character" w:customStyle="1" w:styleId="MainTextChar">
    <w:name w:val="Main Text Char"/>
    <w:link w:val="MainText"/>
    <w:rsid w:val="007168D7"/>
    <w:rPr>
      <w:rFonts w:ascii="Times New Roman" w:eastAsia="Times New Roman" w:hAnsi="Times New Roman" w:cs="Times New Roman"/>
      <w:lang w:eastAsia="en-US"/>
    </w:rPr>
  </w:style>
  <w:style w:type="paragraph" w:customStyle="1" w:styleId="FirstLineIndent">
    <w:name w:val="First Line Indent"/>
    <w:basedOn w:val="MainText"/>
    <w:link w:val="FirstLineIndentChar"/>
    <w:rsid w:val="007168D7"/>
  </w:style>
  <w:style w:type="character" w:customStyle="1" w:styleId="FirstLineIndentChar">
    <w:name w:val="First Line Indent Char"/>
    <w:basedOn w:val="MainTextChar"/>
    <w:link w:val="FirstLineIndent"/>
    <w:rsid w:val="007168D7"/>
    <w:rPr>
      <w:rFonts w:ascii="Times New Roman" w:eastAsia="Times New Roman" w:hAnsi="Times New Roman" w:cs="Times New Roman"/>
      <w:lang w:eastAsia="en-US"/>
    </w:rPr>
  </w:style>
  <w:style w:type="character" w:customStyle="1" w:styleId="StyleArial11pt">
    <w:name w:val="Style Arial 11 pt"/>
    <w:rsid w:val="007168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6393">
      <w:bodyDiv w:val="1"/>
      <w:marLeft w:val="0"/>
      <w:marRight w:val="0"/>
      <w:marTop w:val="0"/>
      <w:marBottom w:val="0"/>
      <w:divBdr>
        <w:top w:val="none" w:sz="0" w:space="0" w:color="auto"/>
        <w:left w:val="none" w:sz="0" w:space="0" w:color="auto"/>
        <w:bottom w:val="none" w:sz="0" w:space="0" w:color="auto"/>
        <w:right w:val="none" w:sz="0" w:space="0" w:color="auto"/>
      </w:divBdr>
    </w:div>
    <w:div w:id="850728775">
      <w:bodyDiv w:val="1"/>
      <w:marLeft w:val="0"/>
      <w:marRight w:val="0"/>
      <w:marTop w:val="0"/>
      <w:marBottom w:val="0"/>
      <w:divBdr>
        <w:top w:val="none" w:sz="0" w:space="0" w:color="auto"/>
        <w:left w:val="none" w:sz="0" w:space="0" w:color="auto"/>
        <w:bottom w:val="none" w:sz="0" w:space="0" w:color="auto"/>
        <w:right w:val="none" w:sz="0" w:space="0" w:color="auto"/>
      </w:divBdr>
    </w:div>
    <w:div w:id="1089693313">
      <w:bodyDiv w:val="1"/>
      <w:marLeft w:val="0"/>
      <w:marRight w:val="0"/>
      <w:marTop w:val="0"/>
      <w:marBottom w:val="0"/>
      <w:divBdr>
        <w:top w:val="none" w:sz="0" w:space="0" w:color="auto"/>
        <w:left w:val="none" w:sz="0" w:space="0" w:color="auto"/>
        <w:bottom w:val="none" w:sz="0" w:space="0" w:color="auto"/>
        <w:right w:val="none" w:sz="0" w:space="0" w:color="auto"/>
      </w:divBdr>
    </w:div>
    <w:div w:id="1221557940">
      <w:bodyDiv w:val="1"/>
      <w:marLeft w:val="0"/>
      <w:marRight w:val="0"/>
      <w:marTop w:val="0"/>
      <w:marBottom w:val="0"/>
      <w:divBdr>
        <w:top w:val="none" w:sz="0" w:space="0" w:color="auto"/>
        <w:left w:val="none" w:sz="0" w:space="0" w:color="auto"/>
        <w:bottom w:val="none" w:sz="0" w:space="0" w:color="auto"/>
        <w:right w:val="none" w:sz="0" w:space="0" w:color="auto"/>
      </w:divBdr>
    </w:div>
    <w:div w:id="180272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puk.org/"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gnc.org.uk/"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mailto:adrian.bowman@iclou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p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EC80E3-3D43-4286-B159-F1CE90B75E5E}"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A39391C5-C600-45C0-829F-37890B032204}">
      <dgm:prSet phldrT="[Text]"/>
      <dgm:spPr/>
      <dgm:t>
        <a:bodyPr/>
        <a:lstStyle/>
        <a:p>
          <a:r>
            <a:rPr lang="en-GB"/>
            <a:t>WGNC Leadership Team (6 members)</a:t>
          </a:r>
        </a:p>
      </dgm:t>
    </dgm:pt>
    <dgm:pt modelId="{BE1ADC7B-CFA7-4593-928A-1FEA2D6724BE}" type="parTrans" cxnId="{675978CA-EB71-491C-8C7B-A45F0A7C7812}">
      <dgm:prSet/>
      <dgm:spPr/>
      <dgm:t>
        <a:bodyPr/>
        <a:lstStyle/>
        <a:p>
          <a:endParaRPr lang="en-GB"/>
        </a:p>
      </dgm:t>
    </dgm:pt>
    <dgm:pt modelId="{A105C023-0778-420C-BB66-C10C155CC20B}" type="sibTrans" cxnId="{675978CA-EB71-491C-8C7B-A45F0A7C7812}">
      <dgm:prSet/>
      <dgm:spPr/>
      <dgm:t>
        <a:bodyPr/>
        <a:lstStyle/>
        <a:p>
          <a:endParaRPr lang="en-GB"/>
        </a:p>
      </dgm:t>
    </dgm:pt>
    <dgm:pt modelId="{3C32D656-D175-4F69-90DB-43BE3ABCBF6A}">
      <dgm:prSet phldrT="[Text]"/>
      <dgm:spPr/>
      <dgm:t>
        <a:bodyPr/>
        <a:lstStyle/>
        <a:p>
          <a:r>
            <a:rPr lang="en-GB"/>
            <a:t>Line managers (acting on behalf of leadership Team)</a:t>
          </a:r>
        </a:p>
      </dgm:t>
    </dgm:pt>
    <dgm:pt modelId="{CB08F6AD-3A26-4F96-B7E0-18C906D37191}" type="parTrans" cxnId="{AEF1A08D-E582-4C72-82C2-28473B08890B}">
      <dgm:prSet/>
      <dgm:spPr/>
      <dgm:t>
        <a:bodyPr/>
        <a:lstStyle/>
        <a:p>
          <a:endParaRPr lang="en-GB"/>
        </a:p>
      </dgm:t>
    </dgm:pt>
    <dgm:pt modelId="{277C33B0-1FC2-4424-BAB5-363DE02561AD}" type="sibTrans" cxnId="{AEF1A08D-E582-4C72-82C2-28473B08890B}">
      <dgm:prSet/>
      <dgm:spPr/>
      <dgm:t>
        <a:bodyPr/>
        <a:lstStyle/>
        <a:p>
          <a:endParaRPr lang="en-GB"/>
        </a:p>
      </dgm:t>
    </dgm:pt>
    <dgm:pt modelId="{8E98F9A8-4411-48CF-95E1-0F7E57962913}">
      <dgm:prSet phldrT="[Text]"/>
      <dgm:spPr>
        <a:solidFill>
          <a:schemeClr val="accent6"/>
        </a:solidFill>
      </dgm:spPr>
      <dgm:t>
        <a:bodyPr/>
        <a:lstStyle/>
        <a:p>
          <a:r>
            <a:rPr lang="en-GB"/>
            <a:t>WGNC CAP Debt Centre Manager</a:t>
          </a:r>
        </a:p>
        <a:p>
          <a:r>
            <a:rPr lang="en-GB"/>
            <a:t>(this post)</a:t>
          </a:r>
        </a:p>
      </dgm:t>
    </dgm:pt>
    <dgm:pt modelId="{8A7AE34E-092A-4464-B68D-A520FEA29871}" type="parTrans" cxnId="{949B07BB-82BB-4DE2-B1AC-C9B7399D05E3}">
      <dgm:prSet/>
      <dgm:spPr/>
      <dgm:t>
        <a:bodyPr/>
        <a:lstStyle/>
        <a:p>
          <a:endParaRPr lang="en-GB"/>
        </a:p>
      </dgm:t>
    </dgm:pt>
    <dgm:pt modelId="{5C6AB9E0-4290-4ED9-884B-1E282476B421}" type="sibTrans" cxnId="{949B07BB-82BB-4DE2-B1AC-C9B7399D05E3}">
      <dgm:prSet/>
      <dgm:spPr/>
      <dgm:t>
        <a:bodyPr/>
        <a:lstStyle/>
        <a:p>
          <a:endParaRPr lang="en-GB"/>
        </a:p>
      </dgm:t>
    </dgm:pt>
    <dgm:pt modelId="{4298E499-DC5F-4FE4-8F82-9C0C7171FEE1}">
      <dgm:prSet phldrT="[Text]"/>
      <dgm:spPr/>
      <dgm:t>
        <a:bodyPr/>
        <a:lstStyle/>
        <a:p>
          <a:r>
            <a:rPr lang="en-GB"/>
            <a:t>WGNC Youth Worker</a:t>
          </a:r>
        </a:p>
      </dgm:t>
    </dgm:pt>
    <dgm:pt modelId="{35097B91-2D85-4BC2-B6F9-3A42AAAD015A}" type="parTrans" cxnId="{884B3C2A-D029-4715-AFA4-E9AEE80B0D13}">
      <dgm:prSet/>
      <dgm:spPr/>
      <dgm:t>
        <a:bodyPr/>
        <a:lstStyle/>
        <a:p>
          <a:endParaRPr lang="en-GB"/>
        </a:p>
      </dgm:t>
    </dgm:pt>
    <dgm:pt modelId="{B2C36BFA-D813-48E5-989A-DF9F400F88C2}" type="sibTrans" cxnId="{884B3C2A-D029-4715-AFA4-E9AEE80B0D13}">
      <dgm:prSet/>
      <dgm:spPr/>
      <dgm:t>
        <a:bodyPr/>
        <a:lstStyle/>
        <a:p>
          <a:endParaRPr lang="en-GB"/>
        </a:p>
      </dgm:t>
    </dgm:pt>
    <dgm:pt modelId="{02FB3285-8CC7-4D26-8293-FE6C5CF2E947}">
      <dgm:prSet phldrT="[Text]"/>
      <dgm:spPr/>
      <dgm:t>
        <a:bodyPr/>
        <a:lstStyle/>
        <a:p>
          <a:r>
            <a:rPr lang="en-GB"/>
            <a:t>WGNC Church Administrator</a:t>
          </a:r>
        </a:p>
      </dgm:t>
    </dgm:pt>
    <dgm:pt modelId="{D596822F-3CA6-4221-A51F-03A936F3F07F}" type="parTrans" cxnId="{64F89B0A-A45B-4BC0-B257-5E945D3797E5}">
      <dgm:prSet/>
      <dgm:spPr/>
      <dgm:t>
        <a:bodyPr/>
        <a:lstStyle/>
        <a:p>
          <a:endParaRPr lang="en-GB"/>
        </a:p>
      </dgm:t>
    </dgm:pt>
    <dgm:pt modelId="{6A41B76E-0564-41A4-9D77-C2ABDBE0EF54}" type="sibTrans" cxnId="{64F89B0A-A45B-4BC0-B257-5E945D3797E5}">
      <dgm:prSet/>
      <dgm:spPr/>
      <dgm:t>
        <a:bodyPr/>
        <a:lstStyle/>
        <a:p>
          <a:endParaRPr lang="en-GB"/>
        </a:p>
      </dgm:t>
    </dgm:pt>
    <dgm:pt modelId="{FC4216D5-6FC8-4A44-9BF5-C598FEDAC062}" type="pres">
      <dgm:prSet presAssocID="{5CEC80E3-3D43-4286-B159-F1CE90B75E5E}" presName="hierChild1" presStyleCnt="0">
        <dgm:presLayoutVars>
          <dgm:orgChart val="1"/>
          <dgm:chPref val="1"/>
          <dgm:dir/>
          <dgm:animOne val="branch"/>
          <dgm:animLvl val="lvl"/>
          <dgm:resizeHandles/>
        </dgm:presLayoutVars>
      </dgm:prSet>
      <dgm:spPr/>
    </dgm:pt>
    <dgm:pt modelId="{9C96C402-5429-4E1C-850D-A8A3A1163B9E}" type="pres">
      <dgm:prSet presAssocID="{A39391C5-C600-45C0-829F-37890B032204}" presName="hierRoot1" presStyleCnt="0">
        <dgm:presLayoutVars>
          <dgm:hierBranch val="init"/>
        </dgm:presLayoutVars>
      </dgm:prSet>
      <dgm:spPr/>
    </dgm:pt>
    <dgm:pt modelId="{3C3F9227-5DF4-4748-AE7B-2694D36655D0}" type="pres">
      <dgm:prSet presAssocID="{A39391C5-C600-45C0-829F-37890B032204}" presName="rootComposite1" presStyleCnt="0"/>
      <dgm:spPr/>
    </dgm:pt>
    <dgm:pt modelId="{6AC48055-C10F-441E-84D2-9A765B56EAB4}" type="pres">
      <dgm:prSet presAssocID="{A39391C5-C600-45C0-829F-37890B032204}" presName="rootText1" presStyleLbl="node0" presStyleIdx="0" presStyleCnt="1">
        <dgm:presLayoutVars>
          <dgm:chPref val="3"/>
        </dgm:presLayoutVars>
      </dgm:prSet>
      <dgm:spPr/>
    </dgm:pt>
    <dgm:pt modelId="{29F87773-836B-4C9A-9377-904520321761}" type="pres">
      <dgm:prSet presAssocID="{A39391C5-C600-45C0-829F-37890B032204}" presName="rootConnector1" presStyleLbl="node1" presStyleIdx="0" presStyleCnt="0"/>
      <dgm:spPr/>
    </dgm:pt>
    <dgm:pt modelId="{E1D2D647-E09C-4069-B463-2AFE25857A04}" type="pres">
      <dgm:prSet presAssocID="{A39391C5-C600-45C0-829F-37890B032204}" presName="hierChild2" presStyleCnt="0"/>
      <dgm:spPr/>
    </dgm:pt>
    <dgm:pt modelId="{2889A440-E070-458C-9233-809203A5E1AE}" type="pres">
      <dgm:prSet presAssocID="{CB08F6AD-3A26-4F96-B7E0-18C906D37191}" presName="Name64" presStyleLbl="parChTrans1D2" presStyleIdx="0" presStyleCnt="1"/>
      <dgm:spPr/>
    </dgm:pt>
    <dgm:pt modelId="{A34725D7-A65E-4F06-9A20-5AA66396E998}" type="pres">
      <dgm:prSet presAssocID="{3C32D656-D175-4F69-90DB-43BE3ABCBF6A}" presName="hierRoot2" presStyleCnt="0">
        <dgm:presLayoutVars>
          <dgm:hierBranch val="init"/>
        </dgm:presLayoutVars>
      </dgm:prSet>
      <dgm:spPr/>
    </dgm:pt>
    <dgm:pt modelId="{33C6C494-E831-4AA7-8F7E-97B1D83111A4}" type="pres">
      <dgm:prSet presAssocID="{3C32D656-D175-4F69-90DB-43BE3ABCBF6A}" presName="rootComposite" presStyleCnt="0"/>
      <dgm:spPr/>
    </dgm:pt>
    <dgm:pt modelId="{98CBB1B8-C7C1-429F-8902-C49CE634FFC3}" type="pres">
      <dgm:prSet presAssocID="{3C32D656-D175-4F69-90DB-43BE3ABCBF6A}" presName="rootText" presStyleLbl="node2" presStyleIdx="0" presStyleCnt="1">
        <dgm:presLayoutVars>
          <dgm:chPref val="3"/>
        </dgm:presLayoutVars>
      </dgm:prSet>
      <dgm:spPr/>
    </dgm:pt>
    <dgm:pt modelId="{B0F19891-1ADF-4C92-82FF-E6C128F41FCB}" type="pres">
      <dgm:prSet presAssocID="{3C32D656-D175-4F69-90DB-43BE3ABCBF6A}" presName="rootConnector" presStyleLbl="node2" presStyleIdx="0" presStyleCnt="1"/>
      <dgm:spPr/>
    </dgm:pt>
    <dgm:pt modelId="{E2E9DBC6-B89D-43A7-820F-FB07CA0C54A1}" type="pres">
      <dgm:prSet presAssocID="{3C32D656-D175-4F69-90DB-43BE3ABCBF6A}" presName="hierChild4" presStyleCnt="0"/>
      <dgm:spPr/>
    </dgm:pt>
    <dgm:pt modelId="{C9895A5E-1D5A-4A45-99A3-CB91DB1EBB50}" type="pres">
      <dgm:prSet presAssocID="{8A7AE34E-092A-4464-B68D-A520FEA29871}" presName="Name64" presStyleLbl="parChTrans1D3" presStyleIdx="0" presStyleCnt="3"/>
      <dgm:spPr/>
    </dgm:pt>
    <dgm:pt modelId="{DCA0A5FA-4A6A-4494-B7DF-F3988D6F1BC3}" type="pres">
      <dgm:prSet presAssocID="{8E98F9A8-4411-48CF-95E1-0F7E57962913}" presName="hierRoot2" presStyleCnt="0">
        <dgm:presLayoutVars>
          <dgm:hierBranch val="init"/>
        </dgm:presLayoutVars>
      </dgm:prSet>
      <dgm:spPr/>
    </dgm:pt>
    <dgm:pt modelId="{F50012C8-8EEE-4BBE-9094-0E69F86A4F8F}" type="pres">
      <dgm:prSet presAssocID="{8E98F9A8-4411-48CF-95E1-0F7E57962913}" presName="rootComposite" presStyleCnt="0"/>
      <dgm:spPr/>
    </dgm:pt>
    <dgm:pt modelId="{8869DECA-1757-4F72-B25C-26C6DC15DCB1}" type="pres">
      <dgm:prSet presAssocID="{8E98F9A8-4411-48CF-95E1-0F7E57962913}" presName="rootText" presStyleLbl="node3" presStyleIdx="0" presStyleCnt="3">
        <dgm:presLayoutVars>
          <dgm:chPref val="3"/>
        </dgm:presLayoutVars>
      </dgm:prSet>
      <dgm:spPr/>
    </dgm:pt>
    <dgm:pt modelId="{C54240D9-79A1-4F93-9C6D-0C7D0283E159}" type="pres">
      <dgm:prSet presAssocID="{8E98F9A8-4411-48CF-95E1-0F7E57962913}" presName="rootConnector" presStyleLbl="node3" presStyleIdx="0" presStyleCnt="3"/>
      <dgm:spPr/>
    </dgm:pt>
    <dgm:pt modelId="{ECD1B002-F130-4DF5-866A-7F4340ED15EA}" type="pres">
      <dgm:prSet presAssocID="{8E98F9A8-4411-48CF-95E1-0F7E57962913}" presName="hierChild4" presStyleCnt="0"/>
      <dgm:spPr/>
    </dgm:pt>
    <dgm:pt modelId="{E3DAD8BC-23C3-4F45-A231-2375DF73C80D}" type="pres">
      <dgm:prSet presAssocID="{8E98F9A8-4411-48CF-95E1-0F7E57962913}" presName="hierChild5" presStyleCnt="0"/>
      <dgm:spPr/>
    </dgm:pt>
    <dgm:pt modelId="{88C928A9-6092-46CC-AD0F-E6D0B0B5E90F}" type="pres">
      <dgm:prSet presAssocID="{35097B91-2D85-4BC2-B6F9-3A42AAAD015A}" presName="Name64" presStyleLbl="parChTrans1D3" presStyleIdx="1" presStyleCnt="3"/>
      <dgm:spPr/>
    </dgm:pt>
    <dgm:pt modelId="{ADA1966A-42AD-4C7C-BAB6-65E6E649D934}" type="pres">
      <dgm:prSet presAssocID="{4298E499-DC5F-4FE4-8F82-9C0C7171FEE1}" presName="hierRoot2" presStyleCnt="0">
        <dgm:presLayoutVars>
          <dgm:hierBranch val="init"/>
        </dgm:presLayoutVars>
      </dgm:prSet>
      <dgm:spPr/>
    </dgm:pt>
    <dgm:pt modelId="{A37A634E-22CB-4FA9-807A-82035DF7BC78}" type="pres">
      <dgm:prSet presAssocID="{4298E499-DC5F-4FE4-8F82-9C0C7171FEE1}" presName="rootComposite" presStyleCnt="0"/>
      <dgm:spPr/>
    </dgm:pt>
    <dgm:pt modelId="{BB0AFFDD-74A8-481B-ADED-18C58B24DF8B}" type="pres">
      <dgm:prSet presAssocID="{4298E499-DC5F-4FE4-8F82-9C0C7171FEE1}" presName="rootText" presStyleLbl="node3" presStyleIdx="1" presStyleCnt="3">
        <dgm:presLayoutVars>
          <dgm:chPref val="3"/>
        </dgm:presLayoutVars>
      </dgm:prSet>
      <dgm:spPr/>
    </dgm:pt>
    <dgm:pt modelId="{69B74049-B871-49C9-B461-C3FC55983C7B}" type="pres">
      <dgm:prSet presAssocID="{4298E499-DC5F-4FE4-8F82-9C0C7171FEE1}" presName="rootConnector" presStyleLbl="node3" presStyleIdx="1" presStyleCnt="3"/>
      <dgm:spPr/>
    </dgm:pt>
    <dgm:pt modelId="{CA8D0430-4352-405A-BD19-4ADEC9345162}" type="pres">
      <dgm:prSet presAssocID="{4298E499-DC5F-4FE4-8F82-9C0C7171FEE1}" presName="hierChild4" presStyleCnt="0"/>
      <dgm:spPr/>
    </dgm:pt>
    <dgm:pt modelId="{18E70C9E-8A74-47F8-B97E-B4DF9B05A0C8}" type="pres">
      <dgm:prSet presAssocID="{4298E499-DC5F-4FE4-8F82-9C0C7171FEE1}" presName="hierChild5" presStyleCnt="0"/>
      <dgm:spPr/>
    </dgm:pt>
    <dgm:pt modelId="{B6B208DB-EBB9-4D18-B6A3-A2F4BAB241C4}" type="pres">
      <dgm:prSet presAssocID="{D596822F-3CA6-4221-A51F-03A936F3F07F}" presName="Name64" presStyleLbl="parChTrans1D3" presStyleIdx="2" presStyleCnt="3"/>
      <dgm:spPr/>
    </dgm:pt>
    <dgm:pt modelId="{812F3789-0BA9-44ED-A19A-3FF7103D9433}" type="pres">
      <dgm:prSet presAssocID="{02FB3285-8CC7-4D26-8293-FE6C5CF2E947}" presName="hierRoot2" presStyleCnt="0">
        <dgm:presLayoutVars>
          <dgm:hierBranch val="init"/>
        </dgm:presLayoutVars>
      </dgm:prSet>
      <dgm:spPr/>
    </dgm:pt>
    <dgm:pt modelId="{3AB886CF-639D-4F4A-8C19-C6E75AB6E59F}" type="pres">
      <dgm:prSet presAssocID="{02FB3285-8CC7-4D26-8293-FE6C5CF2E947}" presName="rootComposite" presStyleCnt="0"/>
      <dgm:spPr/>
    </dgm:pt>
    <dgm:pt modelId="{D675F369-D0C0-44FA-AFE0-FCF82AB0C56D}" type="pres">
      <dgm:prSet presAssocID="{02FB3285-8CC7-4D26-8293-FE6C5CF2E947}" presName="rootText" presStyleLbl="node3" presStyleIdx="2" presStyleCnt="3">
        <dgm:presLayoutVars>
          <dgm:chPref val="3"/>
        </dgm:presLayoutVars>
      </dgm:prSet>
      <dgm:spPr/>
    </dgm:pt>
    <dgm:pt modelId="{E142556A-1404-443D-A4A8-4EA9FD512C4B}" type="pres">
      <dgm:prSet presAssocID="{02FB3285-8CC7-4D26-8293-FE6C5CF2E947}" presName="rootConnector" presStyleLbl="node3" presStyleIdx="2" presStyleCnt="3"/>
      <dgm:spPr/>
    </dgm:pt>
    <dgm:pt modelId="{BFB3A6CB-A6FC-4739-988B-2E9070037CF8}" type="pres">
      <dgm:prSet presAssocID="{02FB3285-8CC7-4D26-8293-FE6C5CF2E947}" presName="hierChild4" presStyleCnt="0"/>
      <dgm:spPr/>
    </dgm:pt>
    <dgm:pt modelId="{EE376428-0CE8-4788-A4E2-0FE147478B63}" type="pres">
      <dgm:prSet presAssocID="{02FB3285-8CC7-4D26-8293-FE6C5CF2E947}" presName="hierChild5" presStyleCnt="0"/>
      <dgm:spPr/>
    </dgm:pt>
    <dgm:pt modelId="{0146A528-AC47-48CC-87FA-C61D299184AD}" type="pres">
      <dgm:prSet presAssocID="{3C32D656-D175-4F69-90DB-43BE3ABCBF6A}" presName="hierChild5" presStyleCnt="0"/>
      <dgm:spPr/>
    </dgm:pt>
    <dgm:pt modelId="{727F9D27-E499-4092-BD35-A1CAB3EC722E}" type="pres">
      <dgm:prSet presAssocID="{A39391C5-C600-45C0-829F-37890B032204}" presName="hierChild3" presStyleCnt="0"/>
      <dgm:spPr/>
    </dgm:pt>
  </dgm:ptLst>
  <dgm:cxnLst>
    <dgm:cxn modelId="{769D050A-BB68-449D-A512-28052E2D1CD3}" type="presOf" srcId="{5CEC80E3-3D43-4286-B159-F1CE90B75E5E}" destId="{FC4216D5-6FC8-4A44-9BF5-C598FEDAC062}" srcOrd="0" destOrd="0" presId="urn:microsoft.com/office/officeart/2009/3/layout/HorizontalOrganizationChart"/>
    <dgm:cxn modelId="{64F89B0A-A45B-4BC0-B257-5E945D3797E5}" srcId="{3C32D656-D175-4F69-90DB-43BE3ABCBF6A}" destId="{02FB3285-8CC7-4D26-8293-FE6C5CF2E947}" srcOrd="2" destOrd="0" parTransId="{D596822F-3CA6-4221-A51F-03A936F3F07F}" sibTransId="{6A41B76E-0564-41A4-9D77-C2ABDBE0EF54}"/>
    <dgm:cxn modelId="{4A253320-A68F-47B5-AA35-1D6BFDEB8E39}" type="presOf" srcId="{A39391C5-C600-45C0-829F-37890B032204}" destId="{29F87773-836B-4C9A-9377-904520321761}" srcOrd="1" destOrd="0" presId="urn:microsoft.com/office/officeart/2009/3/layout/HorizontalOrganizationChart"/>
    <dgm:cxn modelId="{91C80024-74EE-4E19-AE8E-C67AF33D6689}" type="presOf" srcId="{4298E499-DC5F-4FE4-8F82-9C0C7171FEE1}" destId="{69B74049-B871-49C9-B461-C3FC55983C7B}" srcOrd="1" destOrd="0" presId="urn:microsoft.com/office/officeart/2009/3/layout/HorizontalOrganizationChart"/>
    <dgm:cxn modelId="{884B3C2A-D029-4715-AFA4-E9AEE80B0D13}" srcId="{3C32D656-D175-4F69-90DB-43BE3ABCBF6A}" destId="{4298E499-DC5F-4FE4-8F82-9C0C7171FEE1}" srcOrd="1" destOrd="0" parTransId="{35097B91-2D85-4BC2-B6F9-3A42AAAD015A}" sibTransId="{B2C36BFA-D813-48E5-989A-DF9F400F88C2}"/>
    <dgm:cxn modelId="{E9F31C6F-7EFE-420B-92EB-D8293AD927C0}" type="presOf" srcId="{35097B91-2D85-4BC2-B6F9-3A42AAAD015A}" destId="{88C928A9-6092-46CC-AD0F-E6D0B0B5E90F}" srcOrd="0" destOrd="0" presId="urn:microsoft.com/office/officeart/2009/3/layout/HorizontalOrganizationChart"/>
    <dgm:cxn modelId="{658D8270-FE38-4136-B594-14B89E51E9CF}" type="presOf" srcId="{CB08F6AD-3A26-4F96-B7E0-18C906D37191}" destId="{2889A440-E070-458C-9233-809203A5E1AE}" srcOrd="0" destOrd="0" presId="urn:microsoft.com/office/officeart/2009/3/layout/HorizontalOrganizationChart"/>
    <dgm:cxn modelId="{08A70E8A-B6AA-4C65-9F34-DD155E28D0DA}" type="presOf" srcId="{02FB3285-8CC7-4D26-8293-FE6C5CF2E947}" destId="{E142556A-1404-443D-A4A8-4EA9FD512C4B}" srcOrd="1" destOrd="0" presId="urn:microsoft.com/office/officeart/2009/3/layout/HorizontalOrganizationChart"/>
    <dgm:cxn modelId="{AEF1A08D-E582-4C72-82C2-28473B08890B}" srcId="{A39391C5-C600-45C0-829F-37890B032204}" destId="{3C32D656-D175-4F69-90DB-43BE3ABCBF6A}" srcOrd="0" destOrd="0" parTransId="{CB08F6AD-3A26-4F96-B7E0-18C906D37191}" sibTransId="{277C33B0-1FC2-4424-BAB5-363DE02561AD}"/>
    <dgm:cxn modelId="{D761B191-431D-4D4C-BC90-7A1B08662800}" type="presOf" srcId="{4298E499-DC5F-4FE4-8F82-9C0C7171FEE1}" destId="{BB0AFFDD-74A8-481B-ADED-18C58B24DF8B}" srcOrd="0" destOrd="0" presId="urn:microsoft.com/office/officeart/2009/3/layout/HorizontalOrganizationChart"/>
    <dgm:cxn modelId="{63A63B98-D138-497D-9A6D-3A25A4D4DE3F}" type="presOf" srcId="{8E98F9A8-4411-48CF-95E1-0F7E57962913}" destId="{C54240D9-79A1-4F93-9C6D-0C7D0283E159}" srcOrd="1" destOrd="0" presId="urn:microsoft.com/office/officeart/2009/3/layout/HorizontalOrganizationChart"/>
    <dgm:cxn modelId="{CF29099C-AB64-4594-ACD4-F944FC598B3A}" type="presOf" srcId="{3C32D656-D175-4F69-90DB-43BE3ABCBF6A}" destId="{B0F19891-1ADF-4C92-82FF-E6C128F41FCB}" srcOrd="1" destOrd="0" presId="urn:microsoft.com/office/officeart/2009/3/layout/HorizontalOrganizationChart"/>
    <dgm:cxn modelId="{583BDBA0-F282-4D82-8B3D-83E88DD8FCBA}" type="presOf" srcId="{02FB3285-8CC7-4D26-8293-FE6C5CF2E947}" destId="{D675F369-D0C0-44FA-AFE0-FCF82AB0C56D}" srcOrd="0" destOrd="0" presId="urn:microsoft.com/office/officeart/2009/3/layout/HorizontalOrganizationChart"/>
    <dgm:cxn modelId="{8173A8A5-4B8F-43DA-9400-EBDCCD9622EF}" type="presOf" srcId="{3C32D656-D175-4F69-90DB-43BE3ABCBF6A}" destId="{98CBB1B8-C7C1-429F-8902-C49CE634FFC3}" srcOrd="0" destOrd="0" presId="urn:microsoft.com/office/officeart/2009/3/layout/HorizontalOrganizationChart"/>
    <dgm:cxn modelId="{949B07BB-82BB-4DE2-B1AC-C9B7399D05E3}" srcId="{3C32D656-D175-4F69-90DB-43BE3ABCBF6A}" destId="{8E98F9A8-4411-48CF-95E1-0F7E57962913}" srcOrd="0" destOrd="0" parTransId="{8A7AE34E-092A-4464-B68D-A520FEA29871}" sibTransId="{5C6AB9E0-4290-4ED9-884B-1E282476B421}"/>
    <dgm:cxn modelId="{F1AF72BE-81A5-495D-8A97-BBA8CB952151}" type="presOf" srcId="{D596822F-3CA6-4221-A51F-03A936F3F07F}" destId="{B6B208DB-EBB9-4D18-B6A3-A2F4BAB241C4}" srcOrd="0" destOrd="0" presId="urn:microsoft.com/office/officeart/2009/3/layout/HorizontalOrganizationChart"/>
    <dgm:cxn modelId="{7CE928C3-3299-4820-B35C-C9B96F277D4B}" type="presOf" srcId="{8E98F9A8-4411-48CF-95E1-0F7E57962913}" destId="{8869DECA-1757-4F72-B25C-26C6DC15DCB1}" srcOrd="0" destOrd="0" presId="urn:microsoft.com/office/officeart/2009/3/layout/HorizontalOrganizationChart"/>
    <dgm:cxn modelId="{675978CA-EB71-491C-8C7B-A45F0A7C7812}" srcId="{5CEC80E3-3D43-4286-B159-F1CE90B75E5E}" destId="{A39391C5-C600-45C0-829F-37890B032204}" srcOrd="0" destOrd="0" parTransId="{BE1ADC7B-CFA7-4593-928A-1FEA2D6724BE}" sibTransId="{A105C023-0778-420C-BB66-C10C155CC20B}"/>
    <dgm:cxn modelId="{8F997CD6-E1F2-4154-9867-3BE78E850661}" type="presOf" srcId="{8A7AE34E-092A-4464-B68D-A520FEA29871}" destId="{C9895A5E-1D5A-4A45-99A3-CB91DB1EBB50}" srcOrd="0" destOrd="0" presId="urn:microsoft.com/office/officeart/2009/3/layout/HorizontalOrganizationChart"/>
    <dgm:cxn modelId="{C99714F9-279F-4F1E-BE27-A312E960A8E1}" type="presOf" srcId="{A39391C5-C600-45C0-829F-37890B032204}" destId="{6AC48055-C10F-441E-84D2-9A765B56EAB4}" srcOrd="0" destOrd="0" presId="urn:microsoft.com/office/officeart/2009/3/layout/HorizontalOrganizationChart"/>
    <dgm:cxn modelId="{75FCF53C-2456-4468-809E-CE3CE831C0A5}" type="presParOf" srcId="{FC4216D5-6FC8-4A44-9BF5-C598FEDAC062}" destId="{9C96C402-5429-4E1C-850D-A8A3A1163B9E}" srcOrd="0" destOrd="0" presId="urn:microsoft.com/office/officeart/2009/3/layout/HorizontalOrganizationChart"/>
    <dgm:cxn modelId="{74F1D393-20F5-4FF9-BD1E-54E4B1ED8320}" type="presParOf" srcId="{9C96C402-5429-4E1C-850D-A8A3A1163B9E}" destId="{3C3F9227-5DF4-4748-AE7B-2694D36655D0}" srcOrd="0" destOrd="0" presId="urn:microsoft.com/office/officeart/2009/3/layout/HorizontalOrganizationChart"/>
    <dgm:cxn modelId="{AA2A0538-6203-4420-AC7F-09521F90619B}" type="presParOf" srcId="{3C3F9227-5DF4-4748-AE7B-2694D36655D0}" destId="{6AC48055-C10F-441E-84D2-9A765B56EAB4}" srcOrd="0" destOrd="0" presId="urn:microsoft.com/office/officeart/2009/3/layout/HorizontalOrganizationChart"/>
    <dgm:cxn modelId="{CD963C20-E418-4B16-A323-F433E52DE253}" type="presParOf" srcId="{3C3F9227-5DF4-4748-AE7B-2694D36655D0}" destId="{29F87773-836B-4C9A-9377-904520321761}" srcOrd="1" destOrd="0" presId="urn:microsoft.com/office/officeart/2009/3/layout/HorizontalOrganizationChart"/>
    <dgm:cxn modelId="{53CBA81C-062B-47D9-891D-FFD8164F8144}" type="presParOf" srcId="{9C96C402-5429-4E1C-850D-A8A3A1163B9E}" destId="{E1D2D647-E09C-4069-B463-2AFE25857A04}" srcOrd="1" destOrd="0" presId="urn:microsoft.com/office/officeart/2009/3/layout/HorizontalOrganizationChart"/>
    <dgm:cxn modelId="{50CDE85C-C256-40F0-B3C4-510ADEB913B1}" type="presParOf" srcId="{E1D2D647-E09C-4069-B463-2AFE25857A04}" destId="{2889A440-E070-458C-9233-809203A5E1AE}" srcOrd="0" destOrd="0" presId="urn:microsoft.com/office/officeart/2009/3/layout/HorizontalOrganizationChart"/>
    <dgm:cxn modelId="{9DCEC4D9-A16E-4DC1-9881-271FB076D25E}" type="presParOf" srcId="{E1D2D647-E09C-4069-B463-2AFE25857A04}" destId="{A34725D7-A65E-4F06-9A20-5AA66396E998}" srcOrd="1" destOrd="0" presId="urn:microsoft.com/office/officeart/2009/3/layout/HorizontalOrganizationChart"/>
    <dgm:cxn modelId="{D2FBC9EB-63A6-482E-B8B8-90D100B0031B}" type="presParOf" srcId="{A34725D7-A65E-4F06-9A20-5AA66396E998}" destId="{33C6C494-E831-4AA7-8F7E-97B1D83111A4}" srcOrd="0" destOrd="0" presId="urn:microsoft.com/office/officeart/2009/3/layout/HorizontalOrganizationChart"/>
    <dgm:cxn modelId="{E8DEDD75-9F34-4FDB-92A3-39DBE74B12C9}" type="presParOf" srcId="{33C6C494-E831-4AA7-8F7E-97B1D83111A4}" destId="{98CBB1B8-C7C1-429F-8902-C49CE634FFC3}" srcOrd="0" destOrd="0" presId="urn:microsoft.com/office/officeart/2009/3/layout/HorizontalOrganizationChart"/>
    <dgm:cxn modelId="{3948EA70-83ED-41A5-9EA8-DF32CE23EA6D}" type="presParOf" srcId="{33C6C494-E831-4AA7-8F7E-97B1D83111A4}" destId="{B0F19891-1ADF-4C92-82FF-E6C128F41FCB}" srcOrd="1" destOrd="0" presId="urn:microsoft.com/office/officeart/2009/3/layout/HorizontalOrganizationChart"/>
    <dgm:cxn modelId="{48C809B6-D3DE-4F05-B6D8-C008E9F6505F}" type="presParOf" srcId="{A34725D7-A65E-4F06-9A20-5AA66396E998}" destId="{E2E9DBC6-B89D-43A7-820F-FB07CA0C54A1}" srcOrd="1" destOrd="0" presId="urn:microsoft.com/office/officeart/2009/3/layout/HorizontalOrganizationChart"/>
    <dgm:cxn modelId="{02B6DD19-7F33-4567-B160-F5221EFCF57E}" type="presParOf" srcId="{E2E9DBC6-B89D-43A7-820F-FB07CA0C54A1}" destId="{C9895A5E-1D5A-4A45-99A3-CB91DB1EBB50}" srcOrd="0" destOrd="0" presId="urn:microsoft.com/office/officeart/2009/3/layout/HorizontalOrganizationChart"/>
    <dgm:cxn modelId="{45212D73-4212-4329-9734-0B7322B70F69}" type="presParOf" srcId="{E2E9DBC6-B89D-43A7-820F-FB07CA0C54A1}" destId="{DCA0A5FA-4A6A-4494-B7DF-F3988D6F1BC3}" srcOrd="1" destOrd="0" presId="urn:microsoft.com/office/officeart/2009/3/layout/HorizontalOrganizationChart"/>
    <dgm:cxn modelId="{90FA414C-8544-4DD6-94DA-C63162ADCBB2}" type="presParOf" srcId="{DCA0A5FA-4A6A-4494-B7DF-F3988D6F1BC3}" destId="{F50012C8-8EEE-4BBE-9094-0E69F86A4F8F}" srcOrd="0" destOrd="0" presId="urn:microsoft.com/office/officeart/2009/3/layout/HorizontalOrganizationChart"/>
    <dgm:cxn modelId="{8DDD3F10-0102-4646-A8CE-F49D390E3C57}" type="presParOf" srcId="{F50012C8-8EEE-4BBE-9094-0E69F86A4F8F}" destId="{8869DECA-1757-4F72-B25C-26C6DC15DCB1}" srcOrd="0" destOrd="0" presId="urn:microsoft.com/office/officeart/2009/3/layout/HorizontalOrganizationChart"/>
    <dgm:cxn modelId="{21ACE449-1973-4790-9D7E-5DD2A114EB6B}" type="presParOf" srcId="{F50012C8-8EEE-4BBE-9094-0E69F86A4F8F}" destId="{C54240D9-79A1-4F93-9C6D-0C7D0283E159}" srcOrd="1" destOrd="0" presId="urn:microsoft.com/office/officeart/2009/3/layout/HorizontalOrganizationChart"/>
    <dgm:cxn modelId="{47054607-E5B6-4226-BBB0-C88951A4E906}" type="presParOf" srcId="{DCA0A5FA-4A6A-4494-B7DF-F3988D6F1BC3}" destId="{ECD1B002-F130-4DF5-866A-7F4340ED15EA}" srcOrd="1" destOrd="0" presId="urn:microsoft.com/office/officeart/2009/3/layout/HorizontalOrganizationChart"/>
    <dgm:cxn modelId="{03D8C006-5E09-42AD-96F1-7F59390EC515}" type="presParOf" srcId="{DCA0A5FA-4A6A-4494-B7DF-F3988D6F1BC3}" destId="{E3DAD8BC-23C3-4F45-A231-2375DF73C80D}" srcOrd="2" destOrd="0" presId="urn:microsoft.com/office/officeart/2009/3/layout/HorizontalOrganizationChart"/>
    <dgm:cxn modelId="{5B71BF06-37C5-4369-B710-5873F20DDCBD}" type="presParOf" srcId="{E2E9DBC6-B89D-43A7-820F-FB07CA0C54A1}" destId="{88C928A9-6092-46CC-AD0F-E6D0B0B5E90F}" srcOrd="2" destOrd="0" presId="urn:microsoft.com/office/officeart/2009/3/layout/HorizontalOrganizationChart"/>
    <dgm:cxn modelId="{BFC6C65F-575F-4296-8940-7B0B9D593F78}" type="presParOf" srcId="{E2E9DBC6-B89D-43A7-820F-FB07CA0C54A1}" destId="{ADA1966A-42AD-4C7C-BAB6-65E6E649D934}" srcOrd="3" destOrd="0" presId="urn:microsoft.com/office/officeart/2009/3/layout/HorizontalOrganizationChart"/>
    <dgm:cxn modelId="{CE81682B-ED97-487B-824F-EB03A8C00A51}" type="presParOf" srcId="{ADA1966A-42AD-4C7C-BAB6-65E6E649D934}" destId="{A37A634E-22CB-4FA9-807A-82035DF7BC78}" srcOrd="0" destOrd="0" presId="urn:microsoft.com/office/officeart/2009/3/layout/HorizontalOrganizationChart"/>
    <dgm:cxn modelId="{1D85D7DE-D24E-42D1-A79B-C544085B1D9B}" type="presParOf" srcId="{A37A634E-22CB-4FA9-807A-82035DF7BC78}" destId="{BB0AFFDD-74A8-481B-ADED-18C58B24DF8B}" srcOrd="0" destOrd="0" presId="urn:microsoft.com/office/officeart/2009/3/layout/HorizontalOrganizationChart"/>
    <dgm:cxn modelId="{418C4765-6FDB-4B8C-9171-517DEBAF917A}" type="presParOf" srcId="{A37A634E-22CB-4FA9-807A-82035DF7BC78}" destId="{69B74049-B871-49C9-B461-C3FC55983C7B}" srcOrd="1" destOrd="0" presId="urn:microsoft.com/office/officeart/2009/3/layout/HorizontalOrganizationChart"/>
    <dgm:cxn modelId="{9B0678A0-B28A-4B4F-908C-37ECFF7795B3}" type="presParOf" srcId="{ADA1966A-42AD-4C7C-BAB6-65E6E649D934}" destId="{CA8D0430-4352-405A-BD19-4ADEC9345162}" srcOrd="1" destOrd="0" presId="urn:microsoft.com/office/officeart/2009/3/layout/HorizontalOrganizationChart"/>
    <dgm:cxn modelId="{7DD19200-1AA9-4B0E-A368-A3BA1FE950BF}" type="presParOf" srcId="{ADA1966A-42AD-4C7C-BAB6-65E6E649D934}" destId="{18E70C9E-8A74-47F8-B97E-B4DF9B05A0C8}" srcOrd="2" destOrd="0" presId="urn:microsoft.com/office/officeart/2009/3/layout/HorizontalOrganizationChart"/>
    <dgm:cxn modelId="{A925B49C-453C-4967-A8C9-BB19C208038E}" type="presParOf" srcId="{E2E9DBC6-B89D-43A7-820F-FB07CA0C54A1}" destId="{B6B208DB-EBB9-4D18-B6A3-A2F4BAB241C4}" srcOrd="4" destOrd="0" presId="urn:microsoft.com/office/officeart/2009/3/layout/HorizontalOrganizationChart"/>
    <dgm:cxn modelId="{EA786589-E768-4B31-A5A0-CE144F95ED72}" type="presParOf" srcId="{E2E9DBC6-B89D-43A7-820F-FB07CA0C54A1}" destId="{812F3789-0BA9-44ED-A19A-3FF7103D9433}" srcOrd="5" destOrd="0" presId="urn:microsoft.com/office/officeart/2009/3/layout/HorizontalOrganizationChart"/>
    <dgm:cxn modelId="{8596AB49-CF02-41D4-AF0A-E51396C0F0CF}" type="presParOf" srcId="{812F3789-0BA9-44ED-A19A-3FF7103D9433}" destId="{3AB886CF-639D-4F4A-8C19-C6E75AB6E59F}" srcOrd="0" destOrd="0" presId="urn:microsoft.com/office/officeart/2009/3/layout/HorizontalOrganizationChart"/>
    <dgm:cxn modelId="{6EDF4307-72D4-4327-9278-9D129F2EB59A}" type="presParOf" srcId="{3AB886CF-639D-4F4A-8C19-C6E75AB6E59F}" destId="{D675F369-D0C0-44FA-AFE0-FCF82AB0C56D}" srcOrd="0" destOrd="0" presId="urn:microsoft.com/office/officeart/2009/3/layout/HorizontalOrganizationChart"/>
    <dgm:cxn modelId="{9AAB0177-528C-413D-97E0-5F4F2CD3EEBD}" type="presParOf" srcId="{3AB886CF-639D-4F4A-8C19-C6E75AB6E59F}" destId="{E142556A-1404-443D-A4A8-4EA9FD512C4B}" srcOrd="1" destOrd="0" presId="urn:microsoft.com/office/officeart/2009/3/layout/HorizontalOrganizationChart"/>
    <dgm:cxn modelId="{C2273C3D-9C41-4EA1-B8B7-8FB2B9B420F0}" type="presParOf" srcId="{812F3789-0BA9-44ED-A19A-3FF7103D9433}" destId="{BFB3A6CB-A6FC-4739-988B-2E9070037CF8}" srcOrd="1" destOrd="0" presId="urn:microsoft.com/office/officeart/2009/3/layout/HorizontalOrganizationChart"/>
    <dgm:cxn modelId="{B6562C93-A876-45CF-AEB1-71A6D294F7F0}" type="presParOf" srcId="{812F3789-0BA9-44ED-A19A-3FF7103D9433}" destId="{EE376428-0CE8-4788-A4E2-0FE147478B63}" srcOrd="2" destOrd="0" presId="urn:microsoft.com/office/officeart/2009/3/layout/HorizontalOrganizationChart"/>
    <dgm:cxn modelId="{B53B1923-BA10-490D-AFEC-23953E640BE9}" type="presParOf" srcId="{A34725D7-A65E-4F06-9A20-5AA66396E998}" destId="{0146A528-AC47-48CC-87FA-C61D299184AD}" srcOrd="2" destOrd="0" presId="urn:microsoft.com/office/officeart/2009/3/layout/HorizontalOrganizationChart"/>
    <dgm:cxn modelId="{E4B691A1-9E3E-47C1-A6B9-9ECB2785E551}" type="presParOf" srcId="{9C96C402-5429-4E1C-850D-A8A3A1163B9E}" destId="{727F9D27-E499-4092-BD35-A1CAB3EC722E}" srcOrd="2" destOrd="0" presId="urn:microsoft.com/office/officeart/2009/3/layout/Horizontal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B208DB-EBB9-4D18-B6A3-A2F4BAB241C4}">
      <dsp:nvSpPr>
        <dsp:cNvPr id="0" name=""/>
        <dsp:cNvSpPr/>
      </dsp:nvSpPr>
      <dsp:spPr>
        <a:xfrm>
          <a:off x="3851327" y="1662112"/>
          <a:ext cx="349905" cy="752297"/>
        </a:xfrm>
        <a:custGeom>
          <a:avLst/>
          <a:gdLst/>
          <a:ahLst/>
          <a:cxnLst/>
          <a:rect l="0" t="0" r="0" b="0"/>
          <a:pathLst>
            <a:path>
              <a:moveTo>
                <a:pt x="0" y="0"/>
              </a:moveTo>
              <a:lnTo>
                <a:pt x="174952" y="0"/>
              </a:lnTo>
              <a:lnTo>
                <a:pt x="174952" y="752297"/>
              </a:lnTo>
              <a:lnTo>
                <a:pt x="349905" y="7522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928A9-6092-46CC-AD0F-E6D0B0B5E90F}">
      <dsp:nvSpPr>
        <dsp:cNvPr id="0" name=""/>
        <dsp:cNvSpPr/>
      </dsp:nvSpPr>
      <dsp:spPr>
        <a:xfrm>
          <a:off x="3851327" y="1616392"/>
          <a:ext cx="349905" cy="91440"/>
        </a:xfrm>
        <a:custGeom>
          <a:avLst/>
          <a:gdLst/>
          <a:ahLst/>
          <a:cxnLst/>
          <a:rect l="0" t="0" r="0" b="0"/>
          <a:pathLst>
            <a:path>
              <a:moveTo>
                <a:pt x="0" y="45720"/>
              </a:moveTo>
              <a:lnTo>
                <a:pt x="34990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895A5E-1D5A-4A45-99A3-CB91DB1EBB50}">
      <dsp:nvSpPr>
        <dsp:cNvPr id="0" name=""/>
        <dsp:cNvSpPr/>
      </dsp:nvSpPr>
      <dsp:spPr>
        <a:xfrm>
          <a:off x="3851327" y="909814"/>
          <a:ext cx="349905" cy="752297"/>
        </a:xfrm>
        <a:custGeom>
          <a:avLst/>
          <a:gdLst/>
          <a:ahLst/>
          <a:cxnLst/>
          <a:rect l="0" t="0" r="0" b="0"/>
          <a:pathLst>
            <a:path>
              <a:moveTo>
                <a:pt x="0" y="752297"/>
              </a:moveTo>
              <a:lnTo>
                <a:pt x="174952" y="752297"/>
              </a:lnTo>
              <a:lnTo>
                <a:pt x="174952" y="0"/>
              </a:lnTo>
              <a:lnTo>
                <a:pt x="34990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9A440-E070-458C-9233-809203A5E1AE}">
      <dsp:nvSpPr>
        <dsp:cNvPr id="0" name=""/>
        <dsp:cNvSpPr/>
      </dsp:nvSpPr>
      <dsp:spPr>
        <a:xfrm>
          <a:off x="1751891" y="1616392"/>
          <a:ext cx="349905" cy="91440"/>
        </a:xfrm>
        <a:custGeom>
          <a:avLst/>
          <a:gdLst/>
          <a:ahLst/>
          <a:cxnLst/>
          <a:rect l="0" t="0" r="0" b="0"/>
          <a:pathLst>
            <a:path>
              <a:moveTo>
                <a:pt x="0" y="45720"/>
              </a:moveTo>
              <a:lnTo>
                <a:pt x="349905"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C48055-C10F-441E-84D2-9A765B56EAB4}">
      <dsp:nvSpPr>
        <dsp:cNvPr id="0" name=""/>
        <dsp:cNvSpPr/>
      </dsp:nvSpPr>
      <dsp:spPr>
        <a:xfrm>
          <a:off x="2361" y="1395309"/>
          <a:ext cx="1749529" cy="5336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WGNC Leadership Team (6 members)</a:t>
          </a:r>
        </a:p>
      </dsp:txBody>
      <dsp:txXfrm>
        <a:off x="2361" y="1395309"/>
        <a:ext cx="1749529" cy="533606"/>
      </dsp:txXfrm>
    </dsp:sp>
    <dsp:sp modelId="{98CBB1B8-C7C1-429F-8902-C49CE634FFC3}">
      <dsp:nvSpPr>
        <dsp:cNvPr id="0" name=""/>
        <dsp:cNvSpPr/>
      </dsp:nvSpPr>
      <dsp:spPr>
        <a:xfrm>
          <a:off x="2101797" y="1395309"/>
          <a:ext cx="1749529" cy="5336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Line managers (acting on behalf of leadership Team)</a:t>
          </a:r>
        </a:p>
      </dsp:txBody>
      <dsp:txXfrm>
        <a:off x="2101797" y="1395309"/>
        <a:ext cx="1749529" cy="533606"/>
      </dsp:txXfrm>
    </dsp:sp>
    <dsp:sp modelId="{8869DECA-1757-4F72-B25C-26C6DC15DCB1}">
      <dsp:nvSpPr>
        <dsp:cNvPr id="0" name=""/>
        <dsp:cNvSpPr/>
      </dsp:nvSpPr>
      <dsp:spPr>
        <a:xfrm>
          <a:off x="4201233" y="643011"/>
          <a:ext cx="1749529" cy="533606"/>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WGNC CAP Debt Centre Manager</a:t>
          </a:r>
        </a:p>
        <a:p>
          <a:pPr marL="0" lvl="0" indent="0" algn="ctr" defTabSz="444500">
            <a:lnSpc>
              <a:spcPct val="90000"/>
            </a:lnSpc>
            <a:spcBef>
              <a:spcPct val="0"/>
            </a:spcBef>
            <a:spcAft>
              <a:spcPct val="35000"/>
            </a:spcAft>
            <a:buNone/>
          </a:pPr>
          <a:r>
            <a:rPr lang="en-GB" sz="1000" kern="1200"/>
            <a:t>(this post)</a:t>
          </a:r>
        </a:p>
      </dsp:txBody>
      <dsp:txXfrm>
        <a:off x="4201233" y="643011"/>
        <a:ext cx="1749529" cy="533606"/>
      </dsp:txXfrm>
    </dsp:sp>
    <dsp:sp modelId="{BB0AFFDD-74A8-481B-ADED-18C58B24DF8B}">
      <dsp:nvSpPr>
        <dsp:cNvPr id="0" name=""/>
        <dsp:cNvSpPr/>
      </dsp:nvSpPr>
      <dsp:spPr>
        <a:xfrm>
          <a:off x="4201233" y="1395309"/>
          <a:ext cx="1749529" cy="5336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WGNC Youth Worker</a:t>
          </a:r>
        </a:p>
      </dsp:txBody>
      <dsp:txXfrm>
        <a:off x="4201233" y="1395309"/>
        <a:ext cx="1749529" cy="533606"/>
      </dsp:txXfrm>
    </dsp:sp>
    <dsp:sp modelId="{D675F369-D0C0-44FA-AFE0-FCF82AB0C56D}">
      <dsp:nvSpPr>
        <dsp:cNvPr id="0" name=""/>
        <dsp:cNvSpPr/>
      </dsp:nvSpPr>
      <dsp:spPr>
        <a:xfrm>
          <a:off x="4201233" y="2147607"/>
          <a:ext cx="1749529" cy="5336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WGNC Church Administrator</a:t>
          </a:r>
        </a:p>
      </dsp:txBody>
      <dsp:txXfrm>
        <a:off x="4201233" y="2147607"/>
        <a:ext cx="1749529" cy="533606"/>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2" ma:contentTypeDescription="Create a new document." ma:contentTypeScope="" ma:versionID="ab28389abaa51ffca7931731c9c3ef35">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46f3c3058c638909650cb1e2bdf2443c"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9BA3-3D53-42AF-A42A-6F56D8A59F9C}">
  <ds:schemaRefs>
    <ds:schemaRef ds:uri="http://schemas.microsoft.com/sharepoint/v3/contenttype/forms"/>
  </ds:schemaRefs>
</ds:datastoreItem>
</file>

<file path=customXml/itemProps2.xml><?xml version="1.0" encoding="utf-8"?>
<ds:datastoreItem xmlns:ds="http://schemas.openxmlformats.org/officeDocument/2006/customXml" ds:itemID="{202AC238-295A-42B3-B9A4-3001D1006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CA9E4-C003-491C-BC18-0E98F01E3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69011-7217-8B48-BFE2-89298769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Reid</dc:creator>
  <cp:keywords/>
  <dc:description/>
  <cp:lastModifiedBy>Adrian Bowman</cp:lastModifiedBy>
  <cp:revision>17</cp:revision>
  <dcterms:created xsi:type="dcterms:W3CDTF">2020-04-14T19:31:00Z</dcterms:created>
  <dcterms:modified xsi:type="dcterms:W3CDTF">2020-08-14T10:47:00Z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